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067DB" w:rsidP="2E989405" w:rsidRDefault="0105D3C9" w14:paraId="39C34BCD" w14:textId="390AD2E2">
      <w:pPr>
        <w:rPr>
          <w:rFonts w:ascii="Arial" w:hAnsi="Arial" w:cs="Arial"/>
          <w:b/>
          <w:bCs/>
          <w:sz w:val="80"/>
          <w:szCs w:val="80"/>
        </w:rPr>
      </w:pPr>
      <w:r>
        <w:rPr>
          <w:noProof/>
        </w:rPr>
        <w:drawing>
          <wp:inline distT="0" distB="0" distL="0" distR="0" wp14:anchorId="5E0D35AC" wp14:editId="2E989405">
            <wp:extent cx="709295" cy="763905"/>
            <wp:effectExtent l="19050" t="0" r="0" b="0"/>
            <wp:docPr id="2" name="Picture 1" descr="logo new 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9295" cy="763905"/>
                    </a:xfrm>
                    <a:prstGeom prst="rect">
                      <a:avLst/>
                    </a:prstGeom>
                  </pic:spPr>
                </pic:pic>
              </a:graphicData>
            </a:graphic>
          </wp:inline>
        </w:drawing>
      </w:r>
    </w:p>
    <w:p w:rsidR="2E989405" w:rsidP="2E989405" w:rsidRDefault="2E989405" w14:paraId="1B2CC696" w14:textId="5672B0AB">
      <w:pPr>
        <w:jc w:val="center"/>
        <w:rPr>
          <w:rFonts w:ascii="Arial" w:hAnsi="Arial" w:cs="Arial"/>
          <w:sz w:val="56"/>
          <w:szCs w:val="56"/>
        </w:rPr>
      </w:pPr>
    </w:p>
    <w:p w:rsidR="2E989405" w:rsidP="2E989405" w:rsidRDefault="2E989405" w14:paraId="3E8DCB8F" w14:textId="790CD1DF">
      <w:pPr>
        <w:jc w:val="center"/>
        <w:rPr>
          <w:rFonts w:ascii="Arial" w:hAnsi="Arial" w:cs="Arial"/>
          <w:sz w:val="56"/>
          <w:szCs w:val="56"/>
        </w:rPr>
      </w:pPr>
    </w:p>
    <w:p w:rsidR="2C791985" w:rsidP="2E989405" w:rsidRDefault="2C791985" w14:paraId="27870FBE" w14:textId="66E3A2D1">
      <w:pPr>
        <w:jc w:val="center"/>
        <w:rPr>
          <w:rFonts w:ascii="Arial" w:hAnsi="Arial" w:cs="Arial"/>
          <w:sz w:val="56"/>
          <w:szCs w:val="56"/>
        </w:rPr>
      </w:pPr>
      <w:r w:rsidRPr="2E989405">
        <w:rPr>
          <w:rFonts w:ascii="Arial" w:hAnsi="Arial" w:cs="Arial"/>
          <w:sz w:val="56"/>
          <w:szCs w:val="56"/>
        </w:rPr>
        <w:t>The Alice Cross Community Centre</w:t>
      </w:r>
    </w:p>
    <w:p w:rsidR="2E989405" w:rsidP="2E989405" w:rsidRDefault="2E989405" w14:paraId="08A09F5E" w14:textId="7EC99633">
      <w:pPr>
        <w:jc w:val="center"/>
        <w:rPr>
          <w:rFonts w:ascii="Arial" w:hAnsi="Arial" w:cs="Arial"/>
          <w:sz w:val="72"/>
          <w:szCs w:val="72"/>
        </w:rPr>
      </w:pPr>
    </w:p>
    <w:p w:rsidR="2E989405" w:rsidP="2E989405" w:rsidRDefault="2E989405" w14:paraId="5C2C583C" w14:textId="0657CC02">
      <w:pPr>
        <w:jc w:val="center"/>
        <w:rPr>
          <w:rFonts w:ascii="Arial" w:hAnsi="Arial" w:cs="Arial"/>
          <w:sz w:val="72"/>
          <w:szCs w:val="72"/>
        </w:rPr>
      </w:pPr>
    </w:p>
    <w:p w:rsidRPr="00F03B4C" w:rsidR="00F03B4C" w:rsidP="2E989405" w:rsidRDefault="00F03B4C" w14:paraId="54FD09C4" w14:textId="19FBA3B1">
      <w:pPr>
        <w:jc w:val="center"/>
        <w:rPr>
          <w:rFonts w:ascii="Arial" w:hAnsi="Arial" w:cs="Arial"/>
          <w:b/>
          <w:bCs/>
          <w:sz w:val="72"/>
          <w:szCs w:val="72"/>
        </w:rPr>
      </w:pPr>
      <w:r w:rsidRPr="2E989405">
        <w:rPr>
          <w:rFonts w:ascii="Arial" w:hAnsi="Arial" w:cs="Arial"/>
          <w:b/>
          <w:bCs/>
          <w:sz w:val="72"/>
          <w:szCs w:val="72"/>
        </w:rPr>
        <w:t>DISCIPLINARY POLICY</w:t>
      </w:r>
      <w:r w:rsidRPr="2E989405" w:rsidR="138E3299">
        <w:rPr>
          <w:rFonts w:ascii="Arial" w:hAnsi="Arial" w:cs="Arial"/>
          <w:b/>
          <w:bCs/>
          <w:sz w:val="72"/>
          <w:szCs w:val="72"/>
        </w:rPr>
        <w:t>:</w:t>
      </w:r>
    </w:p>
    <w:p w:rsidR="138E3299" w:rsidP="2E989405" w:rsidRDefault="138E3299" w14:paraId="1929B440" w14:textId="0B91D416">
      <w:pPr>
        <w:jc w:val="center"/>
        <w:rPr>
          <w:rFonts w:ascii="Arial" w:hAnsi="Arial" w:cs="Arial"/>
          <w:b/>
          <w:bCs/>
          <w:sz w:val="72"/>
          <w:szCs w:val="72"/>
        </w:rPr>
      </w:pPr>
      <w:r w:rsidRPr="2E989405">
        <w:rPr>
          <w:rFonts w:ascii="Arial" w:hAnsi="Arial" w:cs="Arial"/>
          <w:b/>
          <w:bCs/>
          <w:sz w:val="72"/>
          <w:szCs w:val="72"/>
        </w:rPr>
        <w:t>STAFF</w:t>
      </w:r>
    </w:p>
    <w:p w:rsidRPr="00650A9F" w:rsidR="00650A9F" w:rsidP="00650A9F" w:rsidRDefault="3079DD5E" w14:paraId="649DF761" w14:textId="73D6D29D">
      <w:pPr>
        <w:jc w:val="center"/>
        <w:rPr>
          <w:rFonts w:ascii="Arial" w:hAnsi="Arial" w:cs="Arial"/>
          <w:sz w:val="70"/>
          <w:szCs w:val="70"/>
        </w:rPr>
      </w:pPr>
      <w:r w:rsidRPr="2E989405">
        <w:rPr>
          <w:rFonts w:ascii="Arial" w:hAnsi="Arial" w:cs="Arial"/>
          <w:sz w:val="56"/>
          <w:szCs w:val="56"/>
        </w:rPr>
        <w:t>Ve</w:t>
      </w:r>
      <w:r w:rsidRPr="2E989405" w:rsidR="00650A9F">
        <w:rPr>
          <w:rFonts w:ascii="Arial" w:hAnsi="Arial" w:cs="Arial"/>
          <w:sz w:val="56"/>
          <w:szCs w:val="56"/>
        </w:rPr>
        <w:t xml:space="preserve">rsion </w:t>
      </w:r>
      <w:r w:rsidRPr="2E989405" w:rsidR="0041229F">
        <w:rPr>
          <w:rFonts w:ascii="Arial" w:hAnsi="Arial" w:cs="Arial"/>
          <w:sz w:val="56"/>
          <w:szCs w:val="56"/>
        </w:rPr>
        <w:t>5</w:t>
      </w:r>
      <w:r w:rsidR="004027EF">
        <w:rPr>
          <w:rFonts w:ascii="Arial" w:hAnsi="Arial" w:cs="Arial"/>
          <w:sz w:val="56"/>
          <w:szCs w:val="56"/>
        </w:rPr>
        <w:t>.1</w:t>
      </w:r>
    </w:p>
    <w:p w:rsidR="0FCC4FF7" w:rsidP="2E989405" w:rsidRDefault="0FCC4FF7" w14:paraId="100CB401" w14:textId="7784808A">
      <w:pPr>
        <w:jc w:val="center"/>
        <w:rPr>
          <w:rFonts w:ascii="Arial" w:hAnsi="Arial" w:cs="Arial"/>
          <w:sz w:val="56"/>
          <w:szCs w:val="56"/>
        </w:rPr>
      </w:pPr>
      <w:r w:rsidRPr="2E989405">
        <w:rPr>
          <w:rFonts w:ascii="Arial" w:hAnsi="Arial" w:cs="Arial"/>
          <w:sz w:val="56"/>
          <w:szCs w:val="56"/>
        </w:rPr>
        <w:t>July 20</w:t>
      </w:r>
      <w:r w:rsidR="004027EF">
        <w:rPr>
          <w:rFonts w:ascii="Arial" w:hAnsi="Arial" w:cs="Arial"/>
          <w:sz w:val="56"/>
          <w:szCs w:val="56"/>
        </w:rPr>
        <w:t>23</w:t>
      </w:r>
    </w:p>
    <w:p w:rsidR="00D308ED" w:rsidRDefault="00D308ED" w14:paraId="1B283742" w14:textId="77777777">
      <w:pPr>
        <w:rPr>
          <w:rFonts w:ascii="Arial" w:hAnsi="Arial" w:cs="Arial"/>
        </w:rPr>
      </w:pPr>
    </w:p>
    <w:p w:rsidR="00F03B4C" w:rsidRDefault="00F03B4C" w14:paraId="70DCA27C" w14:textId="77777777">
      <w:pPr>
        <w:rPr>
          <w:rFonts w:ascii="Arial" w:hAnsi="Arial" w:cs="Arial"/>
        </w:rPr>
      </w:pPr>
    </w:p>
    <w:p w:rsidR="00F03B4C" w:rsidRDefault="00F03B4C" w14:paraId="5B526223" w14:textId="77777777">
      <w:pPr>
        <w:rPr>
          <w:rFonts w:ascii="Arial" w:hAnsi="Arial" w:cs="Arial"/>
        </w:rPr>
      </w:pPr>
    </w:p>
    <w:p w:rsidR="0043722F" w:rsidP="2E989405" w:rsidRDefault="0043722F" w14:paraId="62D2428E" w14:textId="3FB04649">
      <w:pPr>
        <w:spacing w:after="0"/>
      </w:pPr>
      <w:r>
        <w:br w:type="page"/>
      </w:r>
    </w:p>
    <w:p w:rsidRPr="0043722F" w:rsidR="0043722F" w:rsidP="0043722F" w:rsidRDefault="0043722F" w14:paraId="72CF6135" w14:textId="77777777">
      <w:pPr>
        <w:jc w:val="center"/>
        <w:rPr>
          <w:rFonts w:ascii="Arial" w:hAnsi="Arial" w:eastAsia="Arial" w:cs="Arial"/>
          <w:b/>
          <w:sz w:val="28"/>
          <w:szCs w:val="28"/>
          <w:lang w:val="en-US" w:eastAsia="en-US"/>
        </w:rPr>
      </w:pPr>
      <w:r w:rsidRPr="0043722F">
        <w:rPr>
          <w:rFonts w:ascii="Arial" w:hAnsi="Arial" w:eastAsia="Arial" w:cs="Arial"/>
          <w:b/>
          <w:sz w:val="28"/>
          <w:szCs w:val="28"/>
          <w:lang w:val="en-US" w:eastAsia="en-US"/>
        </w:rPr>
        <w:lastRenderedPageBreak/>
        <w:t>Policy Revisions Record</w:t>
      </w:r>
    </w:p>
    <w:p w:rsidRPr="0043722F" w:rsidR="0043722F" w:rsidP="0043722F" w:rsidRDefault="0043722F" w14:paraId="18D11296" w14:textId="77777777">
      <w:pPr>
        <w:jc w:val="center"/>
        <w:rPr>
          <w:rFonts w:ascii="Arial" w:hAnsi="Arial" w:eastAsia="Arial" w:cs="Arial"/>
          <w:b/>
          <w:lang w:val="en-US" w:eastAsia="en-US"/>
        </w:rPr>
      </w:pPr>
    </w:p>
    <w:tbl>
      <w:tblPr>
        <w:tblStyle w:val="TableGrid"/>
        <w:tblW w:w="0" w:type="auto"/>
        <w:tblLook w:val="04A0" w:firstRow="1" w:lastRow="0" w:firstColumn="1" w:lastColumn="0" w:noHBand="0" w:noVBand="1"/>
      </w:tblPr>
      <w:tblGrid>
        <w:gridCol w:w="1555"/>
        <w:gridCol w:w="1701"/>
        <w:gridCol w:w="2126"/>
        <w:gridCol w:w="1559"/>
        <w:gridCol w:w="1985"/>
        <w:gridCol w:w="1701"/>
      </w:tblGrid>
      <w:tr w:rsidRPr="0043722F" w:rsidR="0043722F" w:rsidTr="3988FE61" w14:paraId="5388E0F7" w14:textId="77777777">
        <w:tc>
          <w:tcPr>
            <w:tcW w:w="1555" w:type="dxa"/>
          </w:tcPr>
          <w:p w:rsidRPr="0043722F" w:rsidR="0043722F" w:rsidP="0043722F" w:rsidRDefault="0043722F" w14:paraId="27C2C05D" w14:textId="77777777">
            <w:pPr>
              <w:rPr>
                <w:sz w:val="22"/>
                <w:szCs w:val="22"/>
              </w:rPr>
            </w:pPr>
            <w:r w:rsidRPr="0043722F">
              <w:rPr>
                <w:sz w:val="22"/>
                <w:szCs w:val="22"/>
              </w:rPr>
              <w:t xml:space="preserve">Version </w:t>
            </w:r>
          </w:p>
        </w:tc>
        <w:tc>
          <w:tcPr>
            <w:tcW w:w="1701" w:type="dxa"/>
          </w:tcPr>
          <w:p w:rsidRPr="0043722F" w:rsidR="0043722F" w:rsidP="0043722F" w:rsidRDefault="0043722F" w14:paraId="755A6847" w14:textId="77777777">
            <w:pPr>
              <w:rPr>
                <w:sz w:val="22"/>
                <w:szCs w:val="22"/>
              </w:rPr>
            </w:pPr>
            <w:r w:rsidRPr="0043722F">
              <w:rPr>
                <w:sz w:val="22"/>
                <w:szCs w:val="22"/>
              </w:rPr>
              <w:t>Date</w:t>
            </w:r>
          </w:p>
        </w:tc>
        <w:tc>
          <w:tcPr>
            <w:tcW w:w="2126" w:type="dxa"/>
          </w:tcPr>
          <w:p w:rsidRPr="0043722F" w:rsidR="0043722F" w:rsidP="0043722F" w:rsidRDefault="0043722F" w14:paraId="285F6A59" w14:textId="77777777">
            <w:pPr>
              <w:rPr>
                <w:sz w:val="22"/>
                <w:szCs w:val="22"/>
              </w:rPr>
            </w:pPr>
            <w:r w:rsidRPr="0043722F">
              <w:rPr>
                <w:sz w:val="22"/>
                <w:szCs w:val="22"/>
              </w:rPr>
              <w:t>Review date</w:t>
            </w:r>
          </w:p>
        </w:tc>
        <w:tc>
          <w:tcPr>
            <w:tcW w:w="1559" w:type="dxa"/>
          </w:tcPr>
          <w:p w:rsidRPr="0043722F" w:rsidR="0043722F" w:rsidP="0043722F" w:rsidRDefault="0043722F" w14:paraId="6F7FAA3A" w14:textId="77777777">
            <w:pPr>
              <w:rPr>
                <w:sz w:val="22"/>
                <w:szCs w:val="22"/>
              </w:rPr>
            </w:pPr>
          </w:p>
        </w:tc>
        <w:tc>
          <w:tcPr>
            <w:tcW w:w="1985" w:type="dxa"/>
          </w:tcPr>
          <w:p w:rsidRPr="0043722F" w:rsidR="0043722F" w:rsidP="0043722F" w:rsidRDefault="0043722F" w14:paraId="0FB2615E" w14:textId="77777777">
            <w:pPr>
              <w:rPr>
                <w:sz w:val="22"/>
                <w:szCs w:val="22"/>
              </w:rPr>
            </w:pPr>
          </w:p>
        </w:tc>
        <w:tc>
          <w:tcPr>
            <w:tcW w:w="1701" w:type="dxa"/>
          </w:tcPr>
          <w:p w:rsidRPr="0043722F" w:rsidR="0043722F" w:rsidP="0043722F" w:rsidRDefault="0043722F" w14:paraId="494E1503" w14:textId="77777777">
            <w:pPr>
              <w:rPr>
                <w:sz w:val="22"/>
                <w:szCs w:val="22"/>
              </w:rPr>
            </w:pPr>
          </w:p>
        </w:tc>
      </w:tr>
      <w:tr w:rsidRPr="0043722F" w:rsidR="0043722F" w:rsidTr="3988FE61" w14:paraId="2D8FFBF6" w14:textId="77777777">
        <w:tc>
          <w:tcPr>
            <w:tcW w:w="1555" w:type="dxa"/>
          </w:tcPr>
          <w:p w:rsidRPr="0043722F" w:rsidR="0043722F" w:rsidP="0043722F" w:rsidRDefault="0043722F" w14:paraId="452B4B82" w14:textId="77777777">
            <w:pPr>
              <w:rPr>
                <w:sz w:val="22"/>
                <w:szCs w:val="22"/>
              </w:rPr>
            </w:pPr>
            <w:r w:rsidRPr="0043722F">
              <w:rPr>
                <w:sz w:val="22"/>
                <w:szCs w:val="22"/>
              </w:rPr>
              <w:t xml:space="preserve">Version1 </w:t>
            </w:r>
          </w:p>
        </w:tc>
        <w:tc>
          <w:tcPr>
            <w:tcW w:w="1701" w:type="dxa"/>
          </w:tcPr>
          <w:p w:rsidRPr="0043722F" w:rsidR="0043722F" w:rsidP="0043722F" w:rsidRDefault="0043722F" w14:paraId="28FC83A8" w14:textId="77777777">
            <w:pPr>
              <w:rPr>
                <w:sz w:val="22"/>
                <w:szCs w:val="22"/>
              </w:rPr>
            </w:pPr>
            <w:r w:rsidRPr="0043722F">
              <w:rPr>
                <w:sz w:val="22"/>
                <w:szCs w:val="22"/>
              </w:rPr>
              <w:t>12</w:t>
            </w:r>
            <w:r w:rsidRPr="0043722F">
              <w:rPr>
                <w:sz w:val="22"/>
                <w:szCs w:val="22"/>
                <w:vertAlign w:val="superscript"/>
              </w:rPr>
              <w:t>th</w:t>
            </w:r>
            <w:r w:rsidRPr="0043722F">
              <w:rPr>
                <w:sz w:val="22"/>
                <w:szCs w:val="22"/>
              </w:rPr>
              <w:t xml:space="preserve"> June 2015</w:t>
            </w:r>
          </w:p>
        </w:tc>
        <w:tc>
          <w:tcPr>
            <w:tcW w:w="2126" w:type="dxa"/>
          </w:tcPr>
          <w:p w:rsidRPr="0043722F" w:rsidR="0043722F" w:rsidP="0043722F" w:rsidRDefault="0043722F" w14:paraId="7A539E2B" w14:textId="77777777">
            <w:pPr>
              <w:rPr>
                <w:sz w:val="22"/>
                <w:szCs w:val="22"/>
              </w:rPr>
            </w:pPr>
            <w:r w:rsidRPr="0043722F">
              <w:rPr>
                <w:sz w:val="22"/>
                <w:szCs w:val="22"/>
              </w:rPr>
              <w:t>reviewed 27</w:t>
            </w:r>
            <w:r w:rsidRPr="0043722F">
              <w:rPr>
                <w:sz w:val="22"/>
                <w:szCs w:val="22"/>
                <w:vertAlign w:val="superscript"/>
              </w:rPr>
              <w:t>th</w:t>
            </w:r>
            <w:r w:rsidRPr="0043722F">
              <w:rPr>
                <w:sz w:val="22"/>
                <w:szCs w:val="22"/>
              </w:rPr>
              <w:t xml:space="preserve"> June 2017</w:t>
            </w:r>
          </w:p>
        </w:tc>
        <w:tc>
          <w:tcPr>
            <w:tcW w:w="1559" w:type="dxa"/>
          </w:tcPr>
          <w:p w:rsidRPr="0043722F" w:rsidR="0043722F" w:rsidP="0043722F" w:rsidRDefault="0043722F" w14:paraId="74E7C52A" w14:textId="77777777">
            <w:pPr>
              <w:rPr>
                <w:sz w:val="22"/>
                <w:szCs w:val="22"/>
              </w:rPr>
            </w:pPr>
          </w:p>
        </w:tc>
        <w:tc>
          <w:tcPr>
            <w:tcW w:w="1985" w:type="dxa"/>
          </w:tcPr>
          <w:p w:rsidRPr="0043722F" w:rsidR="0043722F" w:rsidP="0043722F" w:rsidRDefault="0043722F" w14:paraId="7A83CBAC" w14:textId="77777777">
            <w:pPr>
              <w:rPr>
                <w:sz w:val="22"/>
                <w:szCs w:val="22"/>
              </w:rPr>
            </w:pPr>
          </w:p>
        </w:tc>
        <w:tc>
          <w:tcPr>
            <w:tcW w:w="1701" w:type="dxa"/>
          </w:tcPr>
          <w:p w:rsidRPr="0043722F" w:rsidR="0043722F" w:rsidP="0043722F" w:rsidRDefault="0043722F" w14:paraId="2D298996" w14:textId="77777777">
            <w:pPr>
              <w:rPr>
                <w:sz w:val="22"/>
                <w:szCs w:val="22"/>
              </w:rPr>
            </w:pPr>
          </w:p>
        </w:tc>
      </w:tr>
      <w:tr w:rsidRPr="0043722F" w:rsidR="0043722F" w:rsidTr="3988FE61" w14:paraId="66187243" w14:textId="77777777">
        <w:tc>
          <w:tcPr>
            <w:tcW w:w="1555" w:type="dxa"/>
          </w:tcPr>
          <w:p w:rsidRPr="0043722F" w:rsidR="0043722F" w:rsidP="0043722F" w:rsidRDefault="0043722F" w14:paraId="07C1D640" w14:textId="77777777">
            <w:pPr>
              <w:rPr>
                <w:sz w:val="22"/>
                <w:szCs w:val="22"/>
              </w:rPr>
            </w:pPr>
            <w:r w:rsidRPr="0043722F">
              <w:rPr>
                <w:sz w:val="22"/>
                <w:szCs w:val="22"/>
              </w:rPr>
              <w:t>Version 2</w:t>
            </w:r>
          </w:p>
        </w:tc>
        <w:tc>
          <w:tcPr>
            <w:tcW w:w="1701" w:type="dxa"/>
          </w:tcPr>
          <w:p w:rsidRPr="0043722F" w:rsidR="0043722F" w:rsidP="0043722F" w:rsidRDefault="0043722F" w14:paraId="32450C79" w14:textId="77777777">
            <w:pPr>
              <w:rPr>
                <w:sz w:val="22"/>
                <w:szCs w:val="22"/>
              </w:rPr>
            </w:pPr>
            <w:r w:rsidRPr="0043722F">
              <w:rPr>
                <w:sz w:val="22"/>
                <w:szCs w:val="22"/>
              </w:rPr>
              <w:t>27</w:t>
            </w:r>
            <w:r w:rsidRPr="0043722F">
              <w:rPr>
                <w:sz w:val="22"/>
                <w:szCs w:val="22"/>
                <w:vertAlign w:val="superscript"/>
              </w:rPr>
              <w:t>th</w:t>
            </w:r>
            <w:r w:rsidRPr="0043722F">
              <w:rPr>
                <w:sz w:val="22"/>
                <w:szCs w:val="22"/>
              </w:rPr>
              <w:t xml:space="preserve"> June 2017</w:t>
            </w:r>
          </w:p>
        </w:tc>
        <w:tc>
          <w:tcPr>
            <w:tcW w:w="2126" w:type="dxa"/>
          </w:tcPr>
          <w:p w:rsidRPr="0043722F" w:rsidR="0043722F" w:rsidP="0043722F" w:rsidRDefault="0043722F" w14:paraId="1DFC52C7" w14:textId="77777777">
            <w:pPr>
              <w:rPr>
                <w:sz w:val="22"/>
                <w:szCs w:val="22"/>
              </w:rPr>
            </w:pPr>
            <w:r w:rsidRPr="0043722F">
              <w:rPr>
                <w:sz w:val="22"/>
                <w:szCs w:val="22"/>
              </w:rPr>
              <w:t>reviewed 19</w:t>
            </w:r>
            <w:r w:rsidRPr="0043722F">
              <w:rPr>
                <w:sz w:val="22"/>
                <w:szCs w:val="22"/>
                <w:vertAlign w:val="superscript"/>
              </w:rPr>
              <w:t>th</w:t>
            </w:r>
            <w:r w:rsidRPr="0043722F">
              <w:rPr>
                <w:sz w:val="22"/>
                <w:szCs w:val="22"/>
              </w:rPr>
              <w:t xml:space="preserve"> August 2017</w:t>
            </w:r>
          </w:p>
        </w:tc>
        <w:tc>
          <w:tcPr>
            <w:tcW w:w="1559" w:type="dxa"/>
          </w:tcPr>
          <w:p w:rsidRPr="0043722F" w:rsidR="0043722F" w:rsidP="0043722F" w:rsidRDefault="0043722F" w14:paraId="74006771" w14:textId="77777777">
            <w:pPr>
              <w:rPr>
                <w:sz w:val="22"/>
                <w:szCs w:val="22"/>
              </w:rPr>
            </w:pPr>
          </w:p>
        </w:tc>
        <w:tc>
          <w:tcPr>
            <w:tcW w:w="1985" w:type="dxa"/>
          </w:tcPr>
          <w:p w:rsidRPr="0043722F" w:rsidR="0043722F" w:rsidP="0043722F" w:rsidRDefault="0043722F" w14:paraId="4E8D615F" w14:textId="77777777">
            <w:pPr>
              <w:rPr>
                <w:sz w:val="22"/>
                <w:szCs w:val="22"/>
              </w:rPr>
            </w:pPr>
          </w:p>
        </w:tc>
        <w:tc>
          <w:tcPr>
            <w:tcW w:w="1701" w:type="dxa"/>
          </w:tcPr>
          <w:p w:rsidRPr="0043722F" w:rsidR="0043722F" w:rsidP="0043722F" w:rsidRDefault="0043722F" w14:paraId="20DD5527" w14:textId="77777777">
            <w:pPr>
              <w:rPr>
                <w:sz w:val="22"/>
                <w:szCs w:val="22"/>
              </w:rPr>
            </w:pPr>
          </w:p>
        </w:tc>
      </w:tr>
      <w:tr w:rsidRPr="0043722F" w:rsidR="0043722F" w:rsidTr="3988FE61" w14:paraId="008FAB2E" w14:textId="77777777">
        <w:tc>
          <w:tcPr>
            <w:tcW w:w="1555" w:type="dxa"/>
          </w:tcPr>
          <w:p w:rsidRPr="0043722F" w:rsidR="0043722F" w:rsidP="0043722F" w:rsidRDefault="0043722F" w14:paraId="52E45DEA" w14:textId="77777777">
            <w:pPr>
              <w:rPr>
                <w:sz w:val="22"/>
                <w:szCs w:val="22"/>
              </w:rPr>
            </w:pPr>
            <w:r w:rsidRPr="0043722F">
              <w:rPr>
                <w:sz w:val="22"/>
                <w:szCs w:val="22"/>
              </w:rPr>
              <w:t>Version 2.1</w:t>
            </w:r>
          </w:p>
        </w:tc>
        <w:tc>
          <w:tcPr>
            <w:tcW w:w="1701" w:type="dxa"/>
          </w:tcPr>
          <w:p w:rsidRPr="0043722F" w:rsidR="0043722F" w:rsidP="0043722F" w:rsidRDefault="0043722F" w14:paraId="1DF3B13A" w14:textId="77777777">
            <w:pPr>
              <w:rPr>
                <w:sz w:val="22"/>
                <w:szCs w:val="22"/>
              </w:rPr>
            </w:pPr>
            <w:r w:rsidRPr="0043722F">
              <w:rPr>
                <w:sz w:val="22"/>
                <w:szCs w:val="22"/>
              </w:rPr>
              <w:t>19</w:t>
            </w:r>
            <w:r w:rsidRPr="0043722F">
              <w:rPr>
                <w:sz w:val="22"/>
                <w:szCs w:val="22"/>
                <w:vertAlign w:val="superscript"/>
              </w:rPr>
              <w:t>th</w:t>
            </w:r>
            <w:r w:rsidRPr="0043722F">
              <w:rPr>
                <w:sz w:val="22"/>
                <w:szCs w:val="22"/>
              </w:rPr>
              <w:t xml:space="preserve"> August 2017</w:t>
            </w:r>
          </w:p>
        </w:tc>
        <w:tc>
          <w:tcPr>
            <w:tcW w:w="2126" w:type="dxa"/>
          </w:tcPr>
          <w:p w:rsidRPr="0043722F" w:rsidR="0043722F" w:rsidP="0043722F" w:rsidRDefault="0043722F" w14:paraId="28E2C208" w14:textId="77777777">
            <w:pPr>
              <w:rPr>
                <w:sz w:val="22"/>
                <w:szCs w:val="22"/>
              </w:rPr>
            </w:pPr>
            <w:r w:rsidRPr="0043722F">
              <w:rPr>
                <w:sz w:val="22"/>
                <w:szCs w:val="22"/>
              </w:rPr>
              <w:t>reviewed 19</w:t>
            </w:r>
            <w:r w:rsidRPr="0043722F">
              <w:rPr>
                <w:sz w:val="22"/>
                <w:szCs w:val="22"/>
                <w:vertAlign w:val="superscript"/>
              </w:rPr>
              <w:t>th</w:t>
            </w:r>
            <w:r w:rsidRPr="0043722F">
              <w:rPr>
                <w:sz w:val="22"/>
                <w:szCs w:val="22"/>
              </w:rPr>
              <w:t xml:space="preserve"> Sept2017</w:t>
            </w:r>
          </w:p>
        </w:tc>
        <w:tc>
          <w:tcPr>
            <w:tcW w:w="1559" w:type="dxa"/>
          </w:tcPr>
          <w:p w:rsidRPr="0043722F" w:rsidR="0043722F" w:rsidP="0043722F" w:rsidRDefault="0043722F" w14:paraId="1E3A7D15" w14:textId="77777777">
            <w:pPr>
              <w:rPr>
                <w:sz w:val="22"/>
                <w:szCs w:val="22"/>
              </w:rPr>
            </w:pPr>
          </w:p>
        </w:tc>
        <w:tc>
          <w:tcPr>
            <w:tcW w:w="1985" w:type="dxa"/>
          </w:tcPr>
          <w:p w:rsidRPr="0043722F" w:rsidR="0043722F" w:rsidP="0043722F" w:rsidRDefault="0043722F" w14:paraId="44DD4FBE" w14:textId="77777777">
            <w:pPr>
              <w:rPr>
                <w:sz w:val="22"/>
                <w:szCs w:val="22"/>
              </w:rPr>
            </w:pPr>
          </w:p>
        </w:tc>
        <w:tc>
          <w:tcPr>
            <w:tcW w:w="1701" w:type="dxa"/>
          </w:tcPr>
          <w:p w:rsidRPr="0043722F" w:rsidR="0043722F" w:rsidP="0043722F" w:rsidRDefault="0043722F" w14:paraId="7948FFF1" w14:textId="77777777">
            <w:pPr>
              <w:rPr>
                <w:sz w:val="22"/>
                <w:szCs w:val="22"/>
              </w:rPr>
            </w:pPr>
          </w:p>
        </w:tc>
      </w:tr>
      <w:tr w:rsidRPr="0043722F" w:rsidR="0043722F" w:rsidTr="3988FE61" w14:paraId="538C5DFC" w14:textId="77777777">
        <w:tc>
          <w:tcPr>
            <w:tcW w:w="1555" w:type="dxa"/>
          </w:tcPr>
          <w:p w:rsidRPr="0043722F" w:rsidR="0043722F" w:rsidP="0043722F" w:rsidRDefault="0043722F" w14:paraId="22A6A31C" w14:textId="213081B3">
            <w:pPr>
              <w:rPr>
                <w:sz w:val="22"/>
                <w:szCs w:val="22"/>
              </w:rPr>
            </w:pPr>
            <w:r w:rsidRPr="0043722F">
              <w:rPr>
                <w:sz w:val="22"/>
                <w:szCs w:val="22"/>
              </w:rPr>
              <w:t xml:space="preserve">Version </w:t>
            </w:r>
            <w:r>
              <w:rPr>
                <w:sz w:val="22"/>
                <w:szCs w:val="22"/>
              </w:rPr>
              <w:t>3</w:t>
            </w:r>
            <w:r w:rsidRPr="0043722F">
              <w:rPr>
                <w:sz w:val="22"/>
                <w:szCs w:val="22"/>
              </w:rPr>
              <w:t xml:space="preserve"> </w:t>
            </w:r>
          </w:p>
        </w:tc>
        <w:tc>
          <w:tcPr>
            <w:tcW w:w="1701" w:type="dxa"/>
          </w:tcPr>
          <w:p w:rsidRPr="0043722F" w:rsidR="0043722F" w:rsidP="0043722F" w:rsidRDefault="0043722F" w14:paraId="6DCC20C4" w14:textId="77777777">
            <w:pPr>
              <w:rPr>
                <w:sz w:val="22"/>
                <w:szCs w:val="22"/>
              </w:rPr>
            </w:pPr>
            <w:r w:rsidRPr="0043722F">
              <w:rPr>
                <w:sz w:val="22"/>
                <w:szCs w:val="22"/>
              </w:rPr>
              <w:t>19</w:t>
            </w:r>
            <w:r w:rsidRPr="0043722F">
              <w:rPr>
                <w:sz w:val="22"/>
                <w:szCs w:val="22"/>
                <w:vertAlign w:val="superscript"/>
              </w:rPr>
              <w:t>th</w:t>
            </w:r>
            <w:r w:rsidRPr="0043722F">
              <w:rPr>
                <w:sz w:val="22"/>
                <w:szCs w:val="22"/>
              </w:rPr>
              <w:t xml:space="preserve"> sept 2017</w:t>
            </w:r>
          </w:p>
        </w:tc>
        <w:tc>
          <w:tcPr>
            <w:tcW w:w="2126" w:type="dxa"/>
          </w:tcPr>
          <w:p w:rsidRPr="0043722F" w:rsidR="0043722F" w:rsidP="0043722F" w:rsidRDefault="0043722F" w14:paraId="4B12025D" w14:textId="77777777">
            <w:pPr>
              <w:rPr>
                <w:sz w:val="22"/>
                <w:szCs w:val="22"/>
              </w:rPr>
            </w:pPr>
            <w:r w:rsidRPr="0043722F">
              <w:rPr>
                <w:sz w:val="22"/>
                <w:szCs w:val="22"/>
              </w:rPr>
              <w:t>Reviewed 20</w:t>
            </w:r>
            <w:r w:rsidRPr="0043722F">
              <w:rPr>
                <w:sz w:val="22"/>
                <w:szCs w:val="22"/>
                <w:vertAlign w:val="superscript"/>
              </w:rPr>
              <w:t>th</w:t>
            </w:r>
            <w:r w:rsidRPr="0043722F">
              <w:rPr>
                <w:sz w:val="22"/>
                <w:szCs w:val="22"/>
              </w:rPr>
              <w:t xml:space="preserve"> Sept 2018</w:t>
            </w:r>
          </w:p>
        </w:tc>
        <w:tc>
          <w:tcPr>
            <w:tcW w:w="1559" w:type="dxa"/>
          </w:tcPr>
          <w:p w:rsidRPr="0043722F" w:rsidR="0043722F" w:rsidP="0043722F" w:rsidRDefault="0043722F" w14:paraId="0CF19576" w14:textId="77777777">
            <w:pPr>
              <w:rPr>
                <w:sz w:val="22"/>
                <w:szCs w:val="22"/>
              </w:rPr>
            </w:pPr>
          </w:p>
        </w:tc>
        <w:tc>
          <w:tcPr>
            <w:tcW w:w="1985" w:type="dxa"/>
          </w:tcPr>
          <w:p w:rsidRPr="0043722F" w:rsidR="0043722F" w:rsidP="0043722F" w:rsidRDefault="0043722F" w14:paraId="2AFF8405" w14:textId="77777777">
            <w:pPr>
              <w:rPr>
                <w:sz w:val="22"/>
                <w:szCs w:val="22"/>
              </w:rPr>
            </w:pPr>
          </w:p>
        </w:tc>
        <w:tc>
          <w:tcPr>
            <w:tcW w:w="1701" w:type="dxa"/>
          </w:tcPr>
          <w:p w:rsidRPr="0043722F" w:rsidR="0043722F" w:rsidP="0043722F" w:rsidRDefault="0043722F" w14:paraId="2778777A" w14:textId="77777777">
            <w:pPr>
              <w:rPr>
                <w:sz w:val="22"/>
                <w:szCs w:val="22"/>
              </w:rPr>
            </w:pPr>
          </w:p>
        </w:tc>
      </w:tr>
      <w:tr w:rsidRPr="0043722F" w:rsidR="0043722F" w:rsidTr="3988FE61" w14:paraId="40ECBAB4" w14:textId="77777777">
        <w:tc>
          <w:tcPr>
            <w:tcW w:w="1555" w:type="dxa"/>
          </w:tcPr>
          <w:p w:rsidRPr="0043722F" w:rsidR="0043722F" w:rsidP="0043722F" w:rsidRDefault="0043722F" w14:paraId="4AFE5E25" w14:textId="74E88F91">
            <w:pPr>
              <w:rPr>
                <w:sz w:val="22"/>
                <w:szCs w:val="22"/>
              </w:rPr>
            </w:pPr>
            <w:r w:rsidRPr="0043722F">
              <w:rPr>
                <w:sz w:val="22"/>
                <w:szCs w:val="22"/>
              </w:rPr>
              <w:t xml:space="preserve">Version </w:t>
            </w:r>
            <w:r>
              <w:rPr>
                <w:sz w:val="22"/>
                <w:szCs w:val="22"/>
              </w:rPr>
              <w:t>4</w:t>
            </w:r>
          </w:p>
        </w:tc>
        <w:tc>
          <w:tcPr>
            <w:tcW w:w="1701" w:type="dxa"/>
          </w:tcPr>
          <w:p w:rsidRPr="0043722F" w:rsidR="0043722F" w:rsidP="0043722F" w:rsidRDefault="0043722F" w14:paraId="1B6E83DD" w14:textId="77777777">
            <w:pPr>
              <w:rPr>
                <w:sz w:val="22"/>
                <w:szCs w:val="22"/>
              </w:rPr>
            </w:pPr>
            <w:r w:rsidRPr="0043722F">
              <w:rPr>
                <w:sz w:val="22"/>
                <w:szCs w:val="22"/>
              </w:rPr>
              <w:t>20</w:t>
            </w:r>
            <w:r w:rsidRPr="0043722F">
              <w:rPr>
                <w:sz w:val="22"/>
                <w:szCs w:val="22"/>
                <w:vertAlign w:val="superscript"/>
              </w:rPr>
              <w:t>th</w:t>
            </w:r>
            <w:r w:rsidRPr="0043722F">
              <w:rPr>
                <w:sz w:val="22"/>
                <w:szCs w:val="22"/>
              </w:rPr>
              <w:t xml:space="preserve"> Sept 2018</w:t>
            </w:r>
          </w:p>
        </w:tc>
        <w:tc>
          <w:tcPr>
            <w:tcW w:w="2126" w:type="dxa"/>
          </w:tcPr>
          <w:p w:rsidRPr="0043722F" w:rsidR="0043722F" w:rsidP="0043722F" w:rsidRDefault="0043722F" w14:paraId="79C587A1" w14:textId="77777777">
            <w:pPr>
              <w:rPr>
                <w:sz w:val="22"/>
                <w:szCs w:val="22"/>
              </w:rPr>
            </w:pPr>
            <w:proofErr w:type="gramStart"/>
            <w:r w:rsidRPr="0043722F">
              <w:rPr>
                <w:sz w:val="22"/>
                <w:szCs w:val="22"/>
              </w:rPr>
              <w:t>Reviewed  11</w:t>
            </w:r>
            <w:proofErr w:type="gramEnd"/>
            <w:r w:rsidRPr="0043722F">
              <w:rPr>
                <w:sz w:val="22"/>
                <w:szCs w:val="22"/>
                <w:vertAlign w:val="superscript"/>
              </w:rPr>
              <w:t>th</w:t>
            </w:r>
            <w:r w:rsidRPr="0043722F">
              <w:rPr>
                <w:sz w:val="22"/>
                <w:szCs w:val="22"/>
              </w:rPr>
              <w:t xml:space="preserve"> March 2019</w:t>
            </w:r>
          </w:p>
        </w:tc>
        <w:tc>
          <w:tcPr>
            <w:tcW w:w="1559" w:type="dxa"/>
          </w:tcPr>
          <w:p w:rsidRPr="0043722F" w:rsidR="0043722F" w:rsidP="0043722F" w:rsidRDefault="0043722F" w14:paraId="29F11D3B" w14:textId="77777777">
            <w:pPr>
              <w:rPr>
                <w:sz w:val="22"/>
                <w:szCs w:val="22"/>
              </w:rPr>
            </w:pPr>
          </w:p>
        </w:tc>
        <w:tc>
          <w:tcPr>
            <w:tcW w:w="1985" w:type="dxa"/>
          </w:tcPr>
          <w:p w:rsidRPr="0043722F" w:rsidR="0043722F" w:rsidP="0043722F" w:rsidRDefault="0043722F" w14:paraId="21FB3016" w14:textId="77777777">
            <w:pPr>
              <w:rPr>
                <w:sz w:val="22"/>
                <w:szCs w:val="22"/>
              </w:rPr>
            </w:pPr>
          </w:p>
        </w:tc>
        <w:tc>
          <w:tcPr>
            <w:tcW w:w="1701" w:type="dxa"/>
          </w:tcPr>
          <w:p w:rsidRPr="0043722F" w:rsidR="0043722F" w:rsidP="0043722F" w:rsidRDefault="0043722F" w14:paraId="3C7072B1" w14:textId="77777777">
            <w:pPr>
              <w:rPr>
                <w:sz w:val="22"/>
                <w:szCs w:val="22"/>
              </w:rPr>
            </w:pPr>
          </w:p>
        </w:tc>
      </w:tr>
      <w:tr w:rsidRPr="0043722F" w:rsidR="0043722F" w:rsidTr="3988FE61" w14:paraId="15475AB7" w14:textId="77777777">
        <w:tc>
          <w:tcPr>
            <w:tcW w:w="1555" w:type="dxa"/>
          </w:tcPr>
          <w:p w:rsidRPr="0043722F" w:rsidR="0043722F" w:rsidP="0043722F" w:rsidRDefault="0043722F" w14:paraId="54C37364" w14:textId="480CCB18">
            <w:pPr>
              <w:rPr>
                <w:sz w:val="22"/>
                <w:szCs w:val="22"/>
              </w:rPr>
            </w:pPr>
            <w:r w:rsidRPr="0043722F">
              <w:rPr>
                <w:sz w:val="22"/>
                <w:szCs w:val="22"/>
              </w:rPr>
              <w:t xml:space="preserve">Version </w:t>
            </w:r>
            <w:r>
              <w:rPr>
                <w:sz w:val="22"/>
                <w:szCs w:val="22"/>
              </w:rPr>
              <w:t>5</w:t>
            </w:r>
          </w:p>
        </w:tc>
        <w:tc>
          <w:tcPr>
            <w:tcW w:w="1701" w:type="dxa"/>
          </w:tcPr>
          <w:p w:rsidRPr="0043722F" w:rsidR="0043722F" w:rsidP="0043722F" w:rsidRDefault="0043722F" w14:paraId="692EA1A9" w14:textId="77777777">
            <w:pPr>
              <w:rPr>
                <w:sz w:val="22"/>
                <w:szCs w:val="22"/>
              </w:rPr>
            </w:pPr>
            <w:r w:rsidRPr="0043722F">
              <w:rPr>
                <w:sz w:val="22"/>
                <w:szCs w:val="22"/>
              </w:rPr>
              <w:t>11</w:t>
            </w:r>
            <w:r w:rsidRPr="0043722F">
              <w:rPr>
                <w:sz w:val="22"/>
                <w:szCs w:val="22"/>
                <w:vertAlign w:val="superscript"/>
              </w:rPr>
              <w:t>th</w:t>
            </w:r>
            <w:r w:rsidRPr="0043722F">
              <w:rPr>
                <w:sz w:val="22"/>
                <w:szCs w:val="22"/>
              </w:rPr>
              <w:t xml:space="preserve"> Mar</w:t>
            </w:r>
          </w:p>
          <w:p w:rsidRPr="0043722F" w:rsidR="0043722F" w:rsidP="0043722F" w:rsidRDefault="0043722F" w14:paraId="3CFCC489" w14:textId="77777777">
            <w:pPr>
              <w:rPr>
                <w:sz w:val="22"/>
                <w:szCs w:val="22"/>
              </w:rPr>
            </w:pPr>
            <w:r w:rsidRPr="0043722F">
              <w:rPr>
                <w:sz w:val="22"/>
                <w:szCs w:val="22"/>
              </w:rPr>
              <w:t>2019</w:t>
            </w:r>
          </w:p>
        </w:tc>
        <w:tc>
          <w:tcPr>
            <w:tcW w:w="2126" w:type="dxa"/>
          </w:tcPr>
          <w:p w:rsidRPr="0043722F" w:rsidR="0043722F" w:rsidP="0043722F" w:rsidRDefault="0043722F" w14:paraId="480C8413" w14:textId="07342DE9">
            <w:pPr>
              <w:rPr>
                <w:sz w:val="22"/>
                <w:szCs w:val="22"/>
              </w:rPr>
            </w:pPr>
            <w:r w:rsidRPr="0043722F">
              <w:rPr>
                <w:sz w:val="22"/>
                <w:szCs w:val="22"/>
              </w:rPr>
              <w:t xml:space="preserve">Reviewed </w:t>
            </w:r>
            <w:r>
              <w:rPr>
                <w:sz w:val="22"/>
                <w:szCs w:val="22"/>
              </w:rPr>
              <w:t>23</w:t>
            </w:r>
            <w:r w:rsidRPr="0043722F">
              <w:rPr>
                <w:sz w:val="22"/>
                <w:szCs w:val="22"/>
                <w:vertAlign w:val="superscript"/>
              </w:rPr>
              <w:t>rd</w:t>
            </w:r>
            <w:r>
              <w:rPr>
                <w:sz w:val="22"/>
                <w:szCs w:val="22"/>
              </w:rPr>
              <w:t xml:space="preserve"> July 2019</w:t>
            </w:r>
          </w:p>
        </w:tc>
        <w:tc>
          <w:tcPr>
            <w:tcW w:w="1559" w:type="dxa"/>
          </w:tcPr>
          <w:p w:rsidRPr="0043722F" w:rsidR="0043722F" w:rsidP="0043722F" w:rsidRDefault="0043722F" w14:paraId="2333B19C" w14:textId="77777777">
            <w:pPr>
              <w:rPr>
                <w:sz w:val="22"/>
                <w:szCs w:val="22"/>
              </w:rPr>
            </w:pPr>
          </w:p>
        </w:tc>
        <w:tc>
          <w:tcPr>
            <w:tcW w:w="1985" w:type="dxa"/>
          </w:tcPr>
          <w:p w:rsidRPr="0043722F" w:rsidR="0043722F" w:rsidP="0043722F" w:rsidRDefault="0043722F" w14:paraId="113165F2" w14:textId="77777777">
            <w:pPr>
              <w:rPr>
                <w:sz w:val="22"/>
                <w:szCs w:val="22"/>
              </w:rPr>
            </w:pPr>
          </w:p>
        </w:tc>
        <w:tc>
          <w:tcPr>
            <w:tcW w:w="1701" w:type="dxa"/>
          </w:tcPr>
          <w:p w:rsidRPr="0043722F" w:rsidR="0043722F" w:rsidP="0043722F" w:rsidRDefault="0043722F" w14:paraId="2F20B833" w14:textId="77777777">
            <w:pPr>
              <w:rPr>
                <w:sz w:val="22"/>
                <w:szCs w:val="22"/>
              </w:rPr>
            </w:pPr>
          </w:p>
        </w:tc>
      </w:tr>
      <w:tr w:rsidRPr="0043722F" w:rsidR="0043722F" w:rsidTr="3988FE61" w14:paraId="64F159F8" w14:textId="77777777">
        <w:tc>
          <w:tcPr>
            <w:tcW w:w="1555" w:type="dxa"/>
          </w:tcPr>
          <w:p w:rsidRPr="0043722F" w:rsidR="0043722F" w:rsidP="6EB3F26A" w:rsidRDefault="004027EF" w14:paraId="6D6FDE51" w14:textId="25E37160">
            <w:pPr>
              <w:spacing w:after="200" w:line="276" w:lineRule="auto"/>
              <w:rPr>
                <w:sz w:val="22"/>
                <w:szCs w:val="22"/>
              </w:rPr>
            </w:pPr>
            <w:r>
              <w:rPr>
                <w:sz w:val="22"/>
                <w:szCs w:val="22"/>
              </w:rPr>
              <w:t>Version 5.1</w:t>
            </w:r>
          </w:p>
        </w:tc>
        <w:tc>
          <w:tcPr>
            <w:tcW w:w="1701" w:type="dxa"/>
          </w:tcPr>
          <w:p w:rsidRPr="0043722F" w:rsidR="0043722F" w:rsidP="0043722F" w:rsidRDefault="0F36BCAB" w14:paraId="77B0C055" w14:textId="671DBBC0">
            <w:pPr>
              <w:rPr>
                <w:sz w:val="22"/>
                <w:szCs w:val="22"/>
              </w:rPr>
            </w:pPr>
            <w:r w:rsidRPr="6EB3F26A">
              <w:rPr>
                <w:sz w:val="22"/>
                <w:szCs w:val="22"/>
              </w:rPr>
              <w:t>July 2019</w:t>
            </w:r>
          </w:p>
        </w:tc>
        <w:tc>
          <w:tcPr>
            <w:tcW w:w="2126" w:type="dxa"/>
          </w:tcPr>
          <w:p w:rsidRPr="0043722F" w:rsidR="0043722F" w:rsidP="0043722F" w:rsidRDefault="0F36BCAB" w14:paraId="52CF8745" w14:textId="1C1D6C75">
            <w:pPr>
              <w:rPr>
                <w:sz w:val="22"/>
                <w:szCs w:val="22"/>
              </w:rPr>
            </w:pPr>
            <w:r w:rsidRPr="730F8CC4">
              <w:rPr>
                <w:sz w:val="22"/>
                <w:szCs w:val="22"/>
              </w:rPr>
              <w:t>July 202</w:t>
            </w:r>
            <w:r w:rsidRPr="730F8CC4" w:rsidR="220E2984">
              <w:rPr>
                <w:sz w:val="22"/>
                <w:szCs w:val="22"/>
              </w:rPr>
              <w:t>3</w:t>
            </w:r>
          </w:p>
        </w:tc>
        <w:tc>
          <w:tcPr>
            <w:tcW w:w="1559" w:type="dxa"/>
          </w:tcPr>
          <w:p w:rsidRPr="0043722F" w:rsidR="0043722F" w:rsidP="0043722F" w:rsidRDefault="0043722F" w14:paraId="7E854EC9" w14:textId="77777777">
            <w:pPr>
              <w:rPr>
                <w:sz w:val="22"/>
                <w:szCs w:val="22"/>
              </w:rPr>
            </w:pPr>
          </w:p>
        </w:tc>
        <w:tc>
          <w:tcPr>
            <w:tcW w:w="1985" w:type="dxa"/>
          </w:tcPr>
          <w:p w:rsidRPr="0043722F" w:rsidR="0043722F" w:rsidP="0043722F" w:rsidRDefault="0043722F" w14:paraId="5B2C645D" w14:textId="77777777">
            <w:pPr>
              <w:rPr>
                <w:sz w:val="22"/>
                <w:szCs w:val="22"/>
              </w:rPr>
            </w:pPr>
          </w:p>
        </w:tc>
        <w:tc>
          <w:tcPr>
            <w:tcW w:w="1701" w:type="dxa"/>
          </w:tcPr>
          <w:p w:rsidRPr="0043722F" w:rsidR="0043722F" w:rsidP="0043722F" w:rsidRDefault="0043722F" w14:paraId="51131AA0" w14:textId="77777777">
            <w:pPr>
              <w:rPr>
                <w:sz w:val="22"/>
                <w:szCs w:val="22"/>
              </w:rPr>
            </w:pPr>
          </w:p>
        </w:tc>
      </w:tr>
      <w:tr w:rsidRPr="0043722F" w:rsidR="0043722F" w:rsidTr="3988FE61" w14:paraId="46B851EB" w14:textId="77777777">
        <w:tc>
          <w:tcPr>
            <w:tcW w:w="1555" w:type="dxa"/>
          </w:tcPr>
          <w:p w:rsidRPr="0043722F" w:rsidR="0043722F" w:rsidP="0043722F" w:rsidRDefault="0043722F" w14:paraId="1A1563E0" w14:textId="77777777">
            <w:pPr>
              <w:rPr>
                <w:sz w:val="22"/>
                <w:szCs w:val="22"/>
              </w:rPr>
            </w:pPr>
          </w:p>
        </w:tc>
        <w:tc>
          <w:tcPr>
            <w:tcW w:w="1701" w:type="dxa"/>
          </w:tcPr>
          <w:p w:rsidRPr="0043722F" w:rsidR="0043722F" w:rsidP="0043722F" w:rsidRDefault="0043722F" w14:paraId="41A5479D" w14:textId="3A3B01A2">
            <w:pPr>
              <w:rPr>
                <w:sz w:val="22"/>
                <w:szCs w:val="22"/>
              </w:rPr>
            </w:pPr>
          </w:p>
        </w:tc>
        <w:tc>
          <w:tcPr>
            <w:tcW w:w="2126" w:type="dxa"/>
          </w:tcPr>
          <w:p w:rsidRPr="0043722F" w:rsidR="0043722F" w:rsidP="0043722F" w:rsidRDefault="0043722F" w14:paraId="7CB9378F" w14:textId="77777777">
            <w:pPr>
              <w:rPr>
                <w:sz w:val="22"/>
                <w:szCs w:val="22"/>
              </w:rPr>
            </w:pPr>
          </w:p>
        </w:tc>
        <w:tc>
          <w:tcPr>
            <w:tcW w:w="1559" w:type="dxa"/>
          </w:tcPr>
          <w:p w:rsidRPr="0043722F" w:rsidR="0043722F" w:rsidP="0043722F" w:rsidRDefault="0043722F" w14:paraId="68956DDF" w14:textId="77777777">
            <w:pPr>
              <w:rPr>
                <w:sz w:val="22"/>
                <w:szCs w:val="22"/>
              </w:rPr>
            </w:pPr>
          </w:p>
        </w:tc>
        <w:tc>
          <w:tcPr>
            <w:tcW w:w="1985" w:type="dxa"/>
          </w:tcPr>
          <w:p w:rsidRPr="0043722F" w:rsidR="0043722F" w:rsidP="0043722F" w:rsidRDefault="0043722F" w14:paraId="47A4E6D8" w14:textId="77777777">
            <w:pPr>
              <w:rPr>
                <w:sz w:val="22"/>
                <w:szCs w:val="22"/>
              </w:rPr>
            </w:pPr>
          </w:p>
        </w:tc>
        <w:tc>
          <w:tcPr>
            <w:tcW w:w="1701" w:type="dxa"/>
          </w:tcPr>
          <w:p w:rsidRPr="0043722F" w:rsidR="0043722F" w:rsidP="0043722F" w:rsidRDefault="0043722F" w14:paraId="1C38B65A" w14:textId="77777777">
            <w:pPr>
              <w:rPr>
                <w:sz w:val="22"/>
                <w:szCs w:val="22"/>
              </w:rPr>
            </w:pPr>
          </w:p>
        </w:tc>
      </w:tr>
      <w:tr w:rsidRPr="0043722F" w:rsidR="0043722F" w:rsidTr="3988FE61" w14:paraId="523DF12B" w14:textId="77777777">
        <w:tc>
          <w:tcPr>
            <w:tcW w:w="1555" w:type="dxa"/>
          </w:tcPr>
          <w:p w:rsidRPr="0043722F" w:rsidR="0043722F" w:rsidP="0043722F" w:rsidRDefault="0043722F" w14:paraId="282B7931" w14:textId="77777777">
            <w:pPr>
              <w:rPr>
                <w:sz w:val="22"/>
                <w:szCs w:val="22"/>
              </w:rPr>
            </w:pPr>
          </w:p>
        </w:tc>
        <w:tc>
          <w:tcPr>
            <w:tcW w:w="1701" w:type="dxa"/>
          </w:tcPr>
          <w:p w:rsidRPr="0043722F" w:rsidR="0043722F" w:rsidP="0043722F" w:rsidRDefault="0043722F" w14:paraId="26D517F5" w14:textId="77777777">
            <w:pPr>
              <w:rPr>
                <w:sz w:val="22"/>
                <w:szCs w:val="22"/>
              </w:rPr>
            </w:pPr>
          </w:p>
        </w:tc>
        <w:tc>
          <w:tcPr>
            <w:tcW w:w="2126" w:type="dxa"/>
          </w:tcPr>
          <w:p w:rsidRPr="0043722F" w:rsidR="0043722F" w:rsidP="0043722F" w:rsidRDefault="0043722F" w14:paraId="5804CC99" w14:textId="77777777">
            <w:pPr>
              <w:rPr>
                <w:sz w:val="22"/>
                <w:szCs w:val="22"/>
              </w:rPr>
            </w:pPr>
          </w:p>
        </w:tc>
        <w:tc>
          <w:tcPr>
            <w:tcW w:w="1559" w:type="dxa"/>
          </w:tcPr>
          <w:p w:rsidRPr="0043722F" w:rsidR="0043722F" w:rsidP="0043722F" w:rsidRDefault="0043722F" w14:paraId="4B29E512" w14:textId="77777777">
            <w:pPr>
              <w:rPr>
                <w:sz w:val="22"/>
                <w:szCs w:val="22"/>
              </w:rPr>
            </w:pPr>
          </w:p>
        </w:tc>
        <w:tc>
          <w:tcPr>
            <w:tcW w:w="1985" w:type="dxa"/>
          </w:tcPr>
          <w:p w:rsidRPr="0043722F" w:rsidR="0043722F" w:rsidP="0043722F" w:rsidRDefault="0043722F" w14:paraId="2145B510" w14:textId="77777777">
            <w:pPr>
              <w:rPr>
                <w:sz w:val="22"/>
                <w:szCs w:val="22"/>
              </w:rPr>
            </w:pPr>
          </w:p>
        </w:tc>
        <w:tc>
          <w:tcPr>
            <w:tcW w:w="1701" w:type="dxa"/>
          </w:tcPr>
          <w:p w:rsidRPr="0043722F" w:rsidR="0043722F" w:rsidP="0043722F" w:rsidRDefault="0043722F" w14:paraId="0A3FF245" w14:textId="77777777">
            <w:pPr>
              <w:rPr>
                <w:sz w:val="22"/>
                <w:szCs w:val="22"/>
              </w:rPr>
            </w:pPr>
          </w:p>
        </w:tc>
      </w:tr>
      <w:tr w:rsidRPr="0043722F" w:rsidR="0043722F" w:rsidTr="3988FE61" w14:paraId="11870C79" w14:textId="77777777">
        <w:tc>
          <w:tcPr>
            <w:tcW w:w="1555" w:type="dxa"/>
          </w:tcPr>
          <w:p w:rsidRPr="0043722F" w:rsidR="0043722F" w:rsidP="0043722F" w:rsidRDefault="0043722F" w14:paraId="2D59EFFD" w14:textId="77777777">
            <w:pPr>
              <w:rPr>
                <w:sz w:val="22"/>
                <w:szCs w:val="22"/>
              </w:rPr>
            </w:pPr>
          </w:p>
        </w:tc>
        <w:tc>
          <w:tcPr>
            <w:tcW w:w="1701" w:type="dxa"/>
          </w:tcPr>
          <w:p w:rsidRPr="0043722F" w:rsidR="0043722F" w:rsidP="0043722F" w:rsidRDefault="0043722F" w14:paraId="6E588FEE" w14:textId="77777777">
            <w:pPr>
              <w:rPr>
                <w:sz w:val="22"/>
                <w:szCs w:val="22"/>
              </w:rPr>
            </w:pPr>
          </w:p>
        </w:tc>
        <w:tc>
          <w:tcPr>
            <w:tcW w:w="2126" w:type="dxa"/>
          </w:tcPr>
          <w:p w:rsidRPr="0043722F" w:rsidR="0043722F" w:rsidP="0043722F" w:rsidRDefault="0043722F" w14:paraId="56968130" w14:textId="77777777">
            <w:pPr>
              <w:rPr>
                <w:sz w:val="22"/>
                <w:szCs w:val="22"/>
              </w:rPr>
            </w:pPr>
          </w:p>
        </w:tc>
        <w:tc>
          <w:tcPr>
            <w:tcW w:w="1559" w:type="dxa"/>
          </w:tcPr>
          <w:p w:rsidRPr="0043722F" w:rsidR="0043722F" w:rsidP="0043722F" w:rsidRDefault="0043722F" w14:paraId="66E705A5" w14:textId="77777777">
            <w:pPr>
              <w:rPr>
                <w:sz w:val="22"/>
                <w:szCs w:val="22"/>
              </w:rPr>
            </w:pPr>
          </w:p>
        </w:tc>
        <w:tc>
          <w:tcPr>
            <w:tcW w:w="1985" w:type="dxa"/>
          </w:tcPr>
          <w:p w:rsidRPr="0043722F" w:rsidR="0043722F" w:rsidP="0043722F" w:rsidRDefault="0043722F" w14:paraId="47D08AC5" w14:textId="77777777">
            <w:pPr>
              <w:rPr>
                <w:sz w:val="22"/>
                <w:szCs w:val="22"/>
              </w:rPr>
            </w:pPr>
          </w:p>
        </w:tc>
        <w:tc>
          <w:tcPr>
            <w:tcW w:w="1701" w:type="dxa"/>
          </w:tcPr>
          <w:p w:rsidRPr="0043722F" w:rsidR="0043722F" w:rsidP="0043722F" w:rsidRDefault="0043722F" w14:paraId="26687CC3" w14:textId="77777777">
            <w:pPr>
              <w:rPr>
                <w:sz w:val="22"/>
                <w:szCs w:val="22"/>
              </w:rPr>
            </w:pPr>
          </w:p>
        </w:tc>
      </w:tr>
    </w:tbl>
    <w:p w:rsidRPr="0043722F" w:rsidR="0043722F" w:rsidP="2E989405" w:rsidRDefault="0043722F" w14:paraId="778D960F" w14:textId="706E2119">
      <w:pPr>
        <w:rPr>
          <w:rFonts w:ascii="Trebuchet MS" w:hAnsi="Trebuchet MS"/>
          <w:sz w:val="24"/>
          <w:szCs w:val="24"/>
          <w:lang w:val="en-US" w:eastAsia="en-US"/>
        </w:rPr>
      </w:pPr>
    </w:p>
    <w:p w:rsidR="2E989405" w:rsidRDefault="2E989405" w14:paraId="6F9EE7DB" w14:textId="643F06C6">
      <w:r>
        <w:br w:type="page"/>
      </w:r>
    </w:p>
    <w:p w:rsidR="2E989405" w:rsidP="2E989405" w:rsidRDefault="2E989405" w14:paraId="6A6B321D" w14:textId="46EF74B4">
      <w:pPr>
        <w:spacing w:after="0"/>
        <w:jc w:val="both"/>
        <w:rPr>
          <w:rFonts w:ascii="Arial" w:hAnsi="Arial" w:cs="Arial"/>
          <w:b/>
          <w:bCs/>
          <w:sz w:val="24"/>
          <w:szCs w:val="24"/>
          <w:u w:val="single"/>
        </w:rPr>
      </w:pPr>
    </w:p>
    <w:p w:rsidRPr="00F03B4C" w:rsidR="00F03B4C" w:rsidP="00F03B4C" w:rsidRDefault="00F03B4C" w14:paraId="78C866C4" w14:textId="77D1EEA6">
      <w:pPr>
        <w:spacing w:after="0"/>
        <w:jc w:val="both"/>
        <w:rPr>
          <w:rFonts w:ascii="Arial" w:hAnsi="Arial" w:cs="Arial"/>
          <w:b/>
          <w:sz w:val="24"/>
          <w:szCs w:val="24"/>
          <w:u w:val="single"/>
        </w:rPr>
      </w:pPr>
      <w:bookmarkStart w:name="_GoBack" w:id="0"/>
      <w:bookmarkEnd w:id="0"/>
      <w:r w:rsidRPr="00F03B4C">
        <w:rPr>
          <w:rFonts w:ascii="Arial" w:hAnsi="Arial" w:cs="Arial"/>
          <w:b/>
          <w:sz w:val="24"/>
          <w:szCs w:val="24"/>
          <w:u w:val="single"/>
        </w:rPr>
        <w:t>Introduction</w:t>
      </w:r>
    </w:p>
    <w:p w:rsidRPr="00C004C5" w:rsidR="00F03B4C" w:rsidP="00C004C5" w:rsidRDefault="00F03B4C" w14:paraId="3B1B7041" w14:textId="77777777">
      <w:pPr>
        <w:pStyle w:val="NormalSpaced"/>
        <w:rPr>
          <w:rFonts w:ascii="Arial" w:hAnsi="Arial" w:cs="Arial"/>
          <w:szCs w:val="22"/>
        </w:rPr>
      </w:pPr>
      <w:r w:rsidRPr="00C004C5">
        <w:rPr>
          <w:rFonts w:ascii="Arial" w:hAnsi="Arial" w:cs="Arial"/>
          <w:szCs w:val="22"/>
        </w:rPr>
        <w:t>This p</w:t>
      </w:r>
      <w:r w:rsidRPr="00C004C5" w:rsidR="00041B1C">
        <w:rPr>
          <w:rFonts w:ascii="Arial" w:hAnsi="Arial" w:cs="Arial"/>
          <w:szCs w:val="22"/>
        </w:rPr>
        <w:t xml:space="preserve">olicy </w:t>
      </w:r>
      <w:r w:rsidRPr="00C004C5">
        <w:rPr>
          <w:rFonts w:ascii="Arial" w:hAnsi="Arial" w:cs="Arial"/>
          <w:szCs w:val="22"/>
        </w:rPr>
        <w:t xml:space="preserve">is designed to provide practical guidance for The Alice Cross Centre </w:t>
      </w:r>
      <w:r w:rsidR="0041229F">
        <w:rPr>
          <w:rFonts w:ascii="Arial" w:hAnsi="Arial" w:cs="Arial"/>
          <w:szCs w:val="22"/>
        </w:rPr>
        <w:t>(“the C</w:t>
      </w:r>
      <w:r w:rsidR="00C75AB8">
        <w:rPr>
          <w:rFonts w:ascii="Arial" w:hAnsi="Arial" w:cs="Arial"/>
          <w:szCs w:val="22"/>
        </w:rPr>
        <w:t>harity</w:t>
      </w:r>
      <w:r w:rsidR="0041229F">
        <w:rPr>
          <w:rFonts w:ascii="Arial" w:hAnsi="Arial" w:cs="Arial"/>
          <w:szCs w:val="22"/>
        </w:rPr>
        <w:t xml:space="preserve">”) </w:t>
      </w:r>
      <w:r w:rsidRPr="00C004C5">
        <w:rPr>
          <w:rFonts w:ascii="Arial" w:hAnsi="Arial" w:cs="Arial"/>
          <w:szCs w:val="22"/>
        </w:rPr>
        <w:t>and its employees.</w:t>
      </w:r>
      <w:r w:rsidRPr="00C004C5" w:rsidR="000F5E8E">
        <w:rPr>
          <w:rFonts w:ascii="Arial" w:hAnsi="Arial" w:cs="Arial"/>
          <w:szCs w:val="22"/>
        </w:rPr>
        <w:t xml:space="preserve"> The aims of this policy are to set out the standards of conduct expected of all staff and to provide a framework within which the </w:t>
      </w:r>
      <w:r w:rsidR="00C75AB8">
        <w:rPr>
          <w:rFonts w:ascii="Arial" w:hAnsi="Arial" w:cs="Arial"/>
          <w:szCs w:val="22"/>
        </w:rPr>
        <w:t>Charity</w:t>
      </w:r>
      <w:r w:rsidRPr="00C004C5" w:rsidR="000F5E8E">
        <w:rPr>
          <w:rFonts w:ascii="Arial" w:hAnsi="Arial" w:cs="Arial"/>
          <w:szCs w:val="22"/>
        </w:rPr>
        <w:t xml:space="preserve"> can work with employees to maintain satisfactory standards of conduct and to encourage improvement where necessary.</w:t>
      </w:r>
    </w:p>
    <w:p w:rsidRPr="00C004C5" w:rsidR="00F03B4C" w:rsidP="00F03B4C" w:rsidRDefault="00F03B4C" w14:paraId="26AE3B9E" w14:textId="77777777">
      <w:pPr>
        <w:spacing w:after="0"/>
        <w:rPr>
          <w:rFonts w:ascii="Arial" w:hAnsi="Arial" w:cs="Arial"/>
        </w:rPr>
      </w:pPr>
      <w:r w:rsidRPr="00C004C5">
        <w:rPr>
          <w:rFonts w:ascii="Arial" w:hAnsi="Arial" w:cs="Arial"/>
        </w:rPr>
        <w:t xml:space="preserve">The </w:t>
      </w:r>
      <w:r w:rsidR="00C75AB8">
        <w:rPr>
          <w:rFonts w:ascii="Arial" w:hAnsi="Arial" w:cs="Arial"/>
        </w:rPr>
        <w:t>Charity</w:t>
      </w:r>
      <w:r w:rsidRPr="00C004C5">
        <w:rPr>
          <w:rFonts w:ascii="Arial" w:hAnsi="Arial" w:cs="Arial"/>
        </w:rPr>
        <w:t xml:space="preserve"> will always seek to resolve disciplinary issues in the workplace as quickly and </w:t>
      </w:r>
      <w:proofErr w:type="gramStart"/>
      <w:r w:rsidRPr="00C004C5">
        <w:rPr>
          <w:rFonts w:ascii="Arial" w:hAnsi="Arial" w:cs="Arial"/>
        </w:rPr>
        <w:t>fairly as</w:t>
      </w:r>
      <w:proofErr w:type="gramEnd"/>
      <w:r w:rsidRPr="00C004C5">
        <w:rPr>
          <w:rFonts w:ascii="Arial" w:hAnsi="Arial" w:cs="Arial"/>
        </w:rPr>
        <w:t xml:space="preserve"> possible.</w:t>
      </w:r>
    </w:p>
    <w:p w:rsidRPr="00C004C5" w:rsidR="00F03B4C" w:rsidP="00F03B4C" w:rsidRDefault="00F03B4C" w14:paraId="0531D340" w14:textId="77777777">
      <w:pPr>
        <w:spacing w:after="0"/>
        <w:rPr>
          <w:rFonts w:ascii="Arial" w:hAnsi="Arial" w:cs="Arial"/>
        </w:rPr>
      </w:pPr>
    </w:p>
    <w:p w:rsidRPr="00C004C5" w:rsidR="00F03B4C" w:rsidP="00F03B4C" w:rsidRDefault="00F03B4C" w14:paraId="6381F03A" w14:textId="77777777">
      <w:pPr>
        <w:spacing w:after="0"/>
        <w:rPr>
          <w:rFonts w:ascii="Arial" w:hAnsi="Arial" w:cs="Arial"/>
        </w:rPr>
      </w:pPr>
      <w:r w:rsidRPr="00C004C5">
        <w:rPr>
          <w:rFonts w:ascii="Arial" w:hAnsi="Arial" w:cs="Arial"/>
        </w:rPr>
        <w:t xml:space="preserve">The </w:t>
      </w:r>
      <w:r w:rsidR="00C75AB8">
        <w:rPr>
          <w:rFonts w:ascii="Arial" w:hAnsi="Arial" w:cs="Arial"/>
        </w:rPr>
        <w:t>Charity</w:t>
      </w:r>
      <w:r w:rsidRPr="00C004C5">
        <w:rPr>
          <w:rFonts w:ascii="Arial" w:hAnsi="Arial" w:cs="Arial"/>
        </w:rPr>
        <w:t xml:space="preserve"> and employees should:</w:t>
      </w:r>
    </w:p>
    <w:p w:rsidRPr="00C004C5" w:rsidR="00F03B4C" w:rsidP="00F03B4C" w:rsidRDefault="00F03B4C" w14:paraId="0AE9C0D5" w14:textId="77777777">
      <w:pPr>
        <w:widowControl w:val="0"/>
        <w:numPr>
          <w:ilvl w:val="0"/>
          <w:numId w:val="5"/>
        </w:numPr>
        <w:spacing w:after="0" w:line="240" w:lineRule="auto"/>
        <w:rPr>
          <w:rFonts w:ascii="Arial" w:hAnsi="Arial" w:cs="Arial"/>
        </w:rPr>
      </w:pPr>
      <w:r w:rsidRPr="00C004C5">
        <w:rPr>
          <w:rFonts w:ascii="Arial" w:hAnsi="Arial" w:cs="Arial"/>
        </w:rPr>
        <w:t xml:space="preserve">raise and deal with issues promptly and should not unreasonably delay meetings, </w:t>
      </w:r>
      <w:proofErr w:type="gramStart"/>
      <w:r w:rsidRPr="00C004C5">
        <w:rPr>
          <w:rFonts w:ascii="Arial" w:hAnsi="Arial" w:cs="Arial"/>
        </w:rPr>
        <w:t>decisions</w:t>
      </w:r>
      <w:proofErr w:type="gramEnd"/>
      <w:r w:rsidRPr="00C004C5">
        <w:rPr>
          <w:rFonts w:ascii="Arial" w:hAnsi="Arial" w:cs="Arial"/>
        </w:rPr>
        <w:t xml:space="preserve"> or confirmation of decisions.</w:t>
      </w:r>
    </w:p>
    <w:p w:rsidRPr="00C004C5" w:rsidR="00F03B4C" w:rsidP="00F03B4C" w:rsidRDefault="00F03B4C" w14:paraId="4497641A" w14:textId="77777777">
      <w:pPr>
        <w:widowControl w:val="0"/>
        <w:numPr>
          <w:ilvl w:val="0"/>
          <w:numId w:val="5"/>
        </w:numPr>
        <w:spacing w:after="0" w:line="240" w:lineRule="auto"/>
        <w:rPr>
          <w:rFonts w:ascii="Arial" w:hAnsi="Arial" w:cs="Arial"/>
        </w:rPr>
      </w:pPr>
      <w:r w:rsidRPr="00C004C5">
        <w:rPr>
          <w:rFonts w:ascii="Arial" w:hAnsi="Arial" w:cs="Arial"/>
        </w:rPr>
        <w:t>act consistently.</w:t>
      </w:r>
    </w:p>
    <w:p w:rsidRPr="00C004C5" w:rsidR="00F03B4C" w:rsidP="00F03B4C" w:rsidRDefault="00F03B4C" w14:paraId="7EE8002D" w14:textId="77777777">
      <w:pPr>
        <w:spacing w:after="0"/>
        <w:rPr>
          <w:rFonts w:ascii="Arial" w:hAnsi="Arial" w:cs="Arial"/>
        </w:rPr>
      </w:pPr>
    </w:p>
    <w:p w:rsidRPr="00C004C5" w:rsidR="00F03B4C" w:rsidP="00F03B4C" w:rsidRDefault="00F03B4C" w14:paraId="255BAA2C" w14:textId="3CF53AF8">
      <w:pPr>
        <w:spacing w:after="0"/>
        <w:rPr>
          <w:rFonts w:ascii="Arial" w:hAnsi="Arial" w:cs="Arial"/>
        </w:rPr>
      </w:pPr>
      <w:r w:rsidRPr="3EECB365">
        <w:rPr>
          <w:rFonts w:ascii="Arial" w:hAnsi="Arial" w:cs="Arial"/>
        </w:rPr>
        <w:t xml:space="preserve">The </w:t>
      </w:r>
      <w:r w:rsidRPr="3EECB365" w:rsidR="00C75AB8">
        <w:rPr>
          <w:rFonts w:ascii="Arial" w:hAnsi="Arial" w:cs="Arial"/>
        </w:rPr>
        <w:t>Charity</w:t>
      </w:r>
      <w:r w:rsidRPr="3EECB365">
        <w:rPr>
          <w:rFonts w:ascii="Arial" w:hAnsi="Arial" w:cs="Arial"/>
        </w:rPr>
        <w:t xml:space="preserve"> will:</w:t>
      </w:r>
      <w:r w:rsidRPr="3EECB365" w:rsidR="14ACE62B">
        <w:rPr>
          <w:rFonts w:ascii="Arial" w:hAnsi="Arial" w:cs="Arial"/>
        </w:rPr>
        <w:t xml:space="preserve"> </w:t>
      </w:r>
    </w:p>
    <w:p w:rsidRPr="00C004C5" w:rsidR="00F03B4C" w:rsidP="00F03B4C" w:rsidRDefault="00F03B4C" w14:paraId="489C1C25" w14:textId="77777777">
      <w:pPr>
        <w:widowControl w:val="0"/>
        <w:numPr>
          <w:ilvl w:val="0"/>
          <w:numId w:val="6"/>
        </w:numPr>
        <w:spacing w:after="0" w:line="240" w:lineRule="auto"/>
        <w:rPr>
          <w:rFonts w:ascii="Arial" w:hAnsi="Arial" w:cs="Arial"/>
        </w:rPr>
      </w:pPr>
      <w:r w:rsidRPr="00C004C5">
        <w:rPr>
          <w:rFonts w:ascii="Arial" w:hAnsi="Arial" w:cs="Arial"/>
        </w:rPr>
        <w:t>carry out any necessary investigations, to establish the facts of the case.</w:t>
      </w:r>
    </w:p>
    <w:p w:rsidRPr="00C004C5" w:rsidR="00F03B4C" w:rsidP="00F03B4C" w:rsidRDefault="00F03B4C" w14:paraId="27F0A031" w14:textId="77777777">
      <w:pPr>
        <w:widowControl w:val="0"/>
        <w:numPr>
          <w:ilvl w:val="0"/>
          <w:numId w:val="6"/>
        </w:numPr>
        <w:spacing w:after="0" w:line="240" w:lineRule="auto"/>
        <w:rPr>
          <w:rFonts w:ascii="Arial" w:hAnsi="Arial" w:cs="Arial"/>
        </w:rPr>
      </w:pPr>
      <w:r w:rsidRPr="00C004C5">
        <w:rPr>
          <w:rFonts w:ascii="Arial" w:hAnsi="Arial" w:cs="Arial"/>
        </w:rPr>
        <w:t>inform employees of the basis of the problem and give them the opportunity to put their case in response before any decisions are made.</w:t>
      </w:r>
    </w:p>
    <w:p w:rsidRPr="00C004C5" w:rsidR="00F03B4C" w:rsidP="00F03B4C" w:rsidRDefault="00F03B4C" w14:paraId="553E4F17" w14:textId="77777777">
      <w:pPr>
        <w:widowControl w:val="0"/>
        <w:numPr>
          <w:ilvl w:val="0"/>
          <w:numId w:val="6"/>
        </w:numPr>
        <w:spacing w:after="0" w:line="240" w:lineRule="auto"/>
        <w:rPr>
          <w:rFonts w:ascii="Arial" w:hAnsi="Arial" w:cs="Arial"/>
        </w:rPr>
      </w:pPr>
      <w:r w:rsidRPr="00C004C5">
        <w:rPr>
          <w:rFonts w:ascii="Arial" w:hAnsi="Arial" w:cs="Arial"/>
        </w:rPr>
        <w:t>allow employees to be accompanied</w:t>
      </w:r>
      <w:r w:rsidR="0041229F">
        <w:rPr>
          <w:rFonts w:ascii="Arial" w:hAnsi="Arial" w:cs="Arial"/>
        </w:rPr>
        <w:t xml:space="preserve"> at</w:t>
      </w:r>
      <w:r w:rsidRPr="00C004C5">
        <w:rPr>
          <w:rFonts w:ascii="Arial" w:hAnsi="Arial" w:cs="Arial"/>
        </w:rPr>
        <w:t xml:space="preserve"> any formal disciplinary meeting.</w:t>
      </w:r>
    </w:p>
    <w:p w:rsidRPr="00C004C5" w:rsidR="00F03B4C" w:rsidP="00F03B4C" w:rsidRDefault="00F03B4C" w14:paraId="526D16A5" w14:textId="77777777">
      <w:pPr>
        <w:widowControl w:val="0"/>
        <w:numPr>
          <w:ilvl w:val="0"/>
          <w:numId w:val="6"/>
        </w:numPr>
        <w:spacing w:after="0" w:line="240" w:lineRule="auto"/>
        <w:rPr>
          <w:rFonts w:ascii="Arial" w:hAnsi="Arial" w:cs="Arial"/>
        </w:rPr>
      </w:pPr>
      <w:r w:rsidRPr="00C004C5">
        <w:rPr>
          <w:rFonts w:ascii="Arial" w:hAnsi="Arial" w:cs="Arial"/>
        </w:rPr>
        <w:t>allow an employee to appeal against any disciplinary action and formal decision made.</w:t>
      </w:r>
    </w:p>
    <w:p w:rsidRPr="00C004C5" w:rsidR="00F03B4C" w:rsidP="00F03B4C" w:rsidRDefault="00F03B4C" w14:paraId="3E0AAA5B" w14:textId="77777777">
      <w:pPr>
        <w:spacing w:after="0"/>
        <w:jc w:val="both"/>
        <w:rPr>
          <w:rFonts w:ascii="Arial" w:hAnsi="Arial" w:cs="Arial"/>
          <w:u w:val="single"/>
        </w:rPr>
      </w:pPr>
    </w:p>
    <w:p w:rsidRPr="00C004C5" w:rsidR="000F5E8E" w:rsidP="000F5E8E" w:rsidRDefault="000F5E8E" w14:paraId="3A364CE9" w14:textId="77777777">
      <w:pPr>
        <w:pStyle w:val="ListBullet3"/>
        <w:numPr>
          <w:ilvl w:val="0"/>
          <w:numId w:val="0"/>
        </w:numPr>
        <w:rPr>
          <w:rFonts w:ascii="Arial" w:hAnsi="Arial" w:cs="Arial"/>
          <w:b/>
          <w:szCs w:val="22"/>
        </w:rPr>
      </w:pPr>
      <w:r w:rsidRPr="00C004C5">
        <w:rPr>
          <w:rFonts w:ascii="Arial" w:hAnsi="Arial" w:cs="Arial"/>
          <w:b/>
          <w:szCs w:val="22"/>
        </w:rPr>
        <w:t>RULES</w:t>
      </w:r>
    </w:p>
    <w:p w:rsidR="000F5E8E" w:rsidP="000F5E8E" w:rsidRDefault="000F5E8E" w14:paraId="5031570B" w14:textId="77777777">
      <w:pPr>
        <w:pStyle w:val="ListBullet3"/>
        <w:numPr>
          <w:ilvl w:val="0"/>
          <w:numId w:val="0"/>
        </w:numPr>
        <w:rPr>
          <w:rFonts w:ascii="Arial" w:hAnsi="Arial" w:cs="Arial"/>
        </w:rPr>
      </w:pPr>
      <w:r>
        <w:rPr>
          <w:rFonts w:ascii="Arial" w:hAnsi="Arial" w:cs="Arial"/>
        </w:rPr>
        <w:t xml:space="preserve">While working for </w:t>
      </w:r>
      <w:r w:rsidR="0041229F">
        <w:rPr>
          <w:rFonts w:ascii="Arial" w:hAnsi="Arial" w:cs="Arial"/>
        </w:rPr>
        <w:t xml:space="preserve">the </w:t>
      </w:r>
      <w:r w:rsidR="00C75AB8">
        <w:rPr>
          <w:rFonts w:ascii="Arial" w:hAnsi="Arial" w:cs="Arial"/>
        </w:rPr>
        <w:t>Charity</w:t>
      </w:r>
      <w:r w:rsidR="0041229F">
        <w:rPr>
          <w:rFonts w:ascii="Arial" w:hAnsi="Arial" w:cs="Arial"/>
        </w:rPr>
        <w:t xml:space="preserve"> </w:t>
      </w:r>
      <w:r>
        <w:rPr>
          <w:rFonts w:ascii="Arial" w:hAnsi="Arial" w:cs="Arial"/>
        </w:rPr>
        <w:t xml:space="preserve">you should </w:t>
      </w:r>
      <w:proofErr w:type="gramStart"/>
      <w:r>
        <w:rPr>
          <w:rFonts w:ascii="Arial" w:hAnsi="Arial" w:cs="Arial"/>
        </w:rPr>
        <w:t>at all times</w:t>
      </w:r>
      <w:proofErr w:type="gramEnd"/>
      <w:r>
        <w:rPr>
          <w:rFonts w:ascii="Arial" w:hAnsi="Arial" w:cs="Arial"/>
        </w:rPr>
        <w:t xml:space="preserve"> maintain professional and responsible standards of conduct. </w:t>
      </w:r>
      <w:proofErr w:type="gramStart"/>
      <w:r>
        <w:rPr>
          <w:rFonts w:ascii="Arial" w:hAnsi="Arial" w:cs="Arial"/>
        </w:rPr>
        <w:t xml:space="preserve">In </w:t>
      </w:r>
      <w:r w:rsidR="006D59BA">
        <w:rPr>
          <w:rFonts w:ascii="Arial" w:hAnsi="Arial" w:cs="Arial"/>
        </w:rPr>
        <w:t>particular,</w:t>
      </w:r>
      <w:r>
        <w:rPr>
          <w:rFonts w:ascii="Arial" w:hAnsi="Arial" w:cs="Arial"/>
        </w:rPr>
        <w:t xml:space="preserve"> you</w:t>
      </w:r>
      <w:proofErr w:type="gramEnd"/>
      <w:r>
        <w:rPr>
          <w:rFonts w:ascii="Arial" w:hAnsi="Arial" w:cs="Arial"/>
        </w:rPr>
        <w:t xml:space="preserve"> should:</w:t>
      </w:r>
    </w:p>
    <w:p w:rsidR="000F5E8E" w:rsidP="000F5E8E" w:rsidRDefault="000F5E8E" w14:paraId="0FE51704" w14:textId="77777777">
      <w:pPr>
        <w:pStyle w:val="ListBullet3"/>
        <w:numPr>
          <w:ilvl w:val="0"/>
          <w:numId w:val="0"/>
        </w:numPr>
        <w:rPr>
          <w:rFonts w:ascii="Arial" w:hAnsi="Arial" w:cs="Arial"/>
        </w:rPr>
      </w:pPr>
    </w:p>
    <w:p w:rsidR="000F5E8E" w:rsidP="000F5E8E" w:rsidRDefault="000F5E8E" w14:paraId="62B0BC02" w14:textId="77777777">
      <w:pPr>
        <w:pStyle w:val="ListBullet3"/>
        <w:numPr>
          <w:ilvl w:val="0"/>
          <w:numId w:val="9"/>
        </w:numPr>
        <w:rPr>
          <w:rFonts w:ascii="Arial" w:hAnsi="Arial" w:cs="Arial"/>
          <w:szCs w:val="22"/>
        </w:rPr>
      </w:pPr>
      <w:r>
        <w:rPr>
          <w:rFonts w:ascii="Arial" w:hAnsi="Arial" w:cs="Arial"/>
          <w:szCs w:val="22"/>
        </w:rPr>
        <w:t xml:space="preserve">observe the terms and conditions of your contract, particularly </w:t>
      </w:r>
      <w:proofErr w:type="gramStart"/>
      <w:r>
        <w:rPr>
          <w:rFonts w:ascii="Arial" w:hAnsi="Arial" w:cs="Arial"/>
          <w:szCs w:val="22"/>
        </w:rPr>
        <w:t>with regard to</w:t>
      </w:r>
      <w:proofErr w:type="gramEnd"/>
      <w:r>
        <w:rPr>
          <w:rFonts w:ascii="Arial" w:hAnsi="Arial" w:cs="Arial"/>
          <w:szCs w:val="22"/>
        </w:rPr>
        <w:t>:</w:t>
      </w:r>
    </w:p>
    <w:p w:rsidR="000F5E8E" w:rsidP="000F5E8E" w:rsidRDefault="000F5E8E" w14:paraId="3129847A" w14:textId="77777777">
      <w:pPr>
        <w:pStyle w:val="ListBullet3"/>
        <w:numPr>
          <w:ilvl w:val="1"/>
          <w:numId w:val="9"/>
        </w:numPr>
        <w:rPr>
          <w:rFonts w:ascii="Arial" w:hAnsi="Arial" w:cs="Arial"/>
          <w:szCs w:val="22"/>
        </w:rPr>
      </w:pPr>
      <w:r>
        <w:rPr>
          <w:rFonts w:ascii="Arial" w:hAnsi="Arial" w:cs="Arial"/>
          <w:szCs w:val="22"/>
        </w:rPr>
        <w:t>hours of work; and</w:t>
      </w:r>
    </w:p>
    <w:p w:rsidR="000F5E8E" w:rsidP="000F5E8E" w:rsidRDefault="000F5E8E" w14:paraId="20CBF771" w14:textId="77777777">
      <w:pPr>
        <w:pStyle w:val="ListBullet3"/>
        <w:numPr>
          <w:ilvl w:val="1"/>
          <w:numId w:val="9"/>
        </w:numPr>
        <w:rPr>
          <w:rFonts w:ascii="Arial" w:hAnsi="Arial" w:cs="Arial"/>
          <w:szCs w:val="22"/>
        </w:rPr>
      </w:pPr>
      <w:proofErr w:type="gramStart"/>
      <w:r>
        <w:rPr>
          <w:rFonts w:ascii="Arial" w:hAnsi="Arial" w:cs="Arial"/>
          <w:szCs w:val="22"/>
        </w:rPr>
        <w:t>confidentiality;</w:t>
      </w:r>
      <w:proofErr w:type="gramEnd"/>
    </w:p>
    <w:p w:rsidRPr="00991ED9" w:rsidR="000F5E8E" w:rsidP="000F5E8E" w:rsidRDefault="000F5E8E" w14:paraId="4BE06997" w14:textId="77777777">
      <w:pPr>
        <w:pStyle w:val="ListBullet3"/>
        <w:numPr>
          <w:ilvl w:val="0"/>
          <w:numId w:val="9"/>
        </w:numPr>
        <w:rPr>
          <w:rFonts w:ascii="Arial" w:hAnsi="Arial" w:cs="Arial"/>
        </w:rPr>
      </w:pPr>
      <w:r w:rsidRPr="00991ED9">
        <w:rPr>
          <w:rFonts w:ascii="Arial" w:hAnsi="Arial" w:cs="Arial"/>
        </w:rPr>
        <w:t xml:space="preserve">observe all our policies, </w:t>
      </w:r>
      <w:proofErr w:type="gramStart"/>
      <w:r w:rsidRPr="00991ED9">
        <w:rPr>
          <w:rFonts w:ascii="Arial" w:hAnsi="Arial" w:cs="Arial"/>
        </w:rPr>
        <w:t>procedures</w:t>
      </w:r>
      <w:proofErr w:type="gramEnd"/>
      <w:r w:rsidRPr="00991ED9">
        <w:rPr>
          <w:rFonts w:ascii="Arial" w:hAnsi="Arial" w:cs="Arial"/>
        </w:rPr>
        <w:t xml:space="preserve"> and regulations.</w:t>
      </w:r>
    </w:p>
    <w:p w:rsidRPr="00991ED9" w:rsidR="000F5E8E" w:rsidP="000F5E8E" w:rsidRDefault="000F5E8E" w14:paraId="7B3FA0E4" w14:textId="3554CDC0">
      <w:pPr>
        <w:pStyle w:val="ListBullet3"/>
        <w:numPr>
          <w:ilvl w:val="0"/>
          <w:numId w:val="9"/>
        </w:numPr>
        <w:rPr>
          <w:rFonts w:ascii="Arial" w:hAnsi="Arial" w:cs="Arial"/>
        </w:rPr>
      </w:pPr>
      <w:r>
        <w:rPr>
          <w:rFonts w:ascii="Arial" w:hAnsi="Arial" w:cs="Arial"/>
        </w:rPr>
        <w:t>t</w:t>
      </w:r>
      <w:r w:rsidRPr="00991ED9">
        <w:rPr>
          <w:rFonts w:ascii="Arial" w:hAnsi="Arial" w:cs="Arial"/>
        </w:rPr>
        <w:t xml:space="preserve">ake reasonable care in respect of the health and safety of colleagues and third parties, and comply with our </w:t>
      </w:r>
      <w:ins w:author="Jackie O'Brien" w:date="2023-06-20T16:49:00Z" w:id="1">
        <w:r w:rsidR="00882E7D">
          <w:rPr>
            <w:rFonts w:ascii="Arial" w:hAnsi="Arial" w:cs="Arial"/>
          </w:rPr>
          <w:t>H</w:t>
        </w:r>
      </w:ins>
      <w:del w:author="Jackie O'Brien" w:date="2023-06-20T16:49:00Z" w:id="2">
        <w:r w:rsidRPr="00991ED9" w:rsidDel="00882E7D">
          <w:rPr>
            <w:rFonts w:ascii="Arial" w:hAnsi="Arial" w:cs="Arial"/>
          </w:rPr>
          <w:delText>h</w:delText>
        </w:r>
      </w:del>
      <w:r w:rsidRPr="00991ED9">
        <w:rPr>
          <w:rFonts w:ascii="Arial" w:hAnsi="Arial" w:cs="Arial"/>
        </w:rPr>
        <w:t xml:space="preserve">ealth and </w:t>
      </w:r>
      <w:ins w:author="Jackie O'Brien" w:date="2023-06-20T16:49:00Z" w:id="3">
        <w:r w:rsidR="00882E7D">
          <w:rPr>
            <w:rFonts w:ascii="Arial" w:hAnsi="Arial" w:cs="Arial"/>
          </w:rPr>
          <w:t>S</w:t>
        </w:r>
      </w:ins>
      <w:del w:author="Jackie O'Brien" w:date="2023-06-20T16:49:00Z" w:id="4">
        <w:r w:rsidRPr="00991ED9" w:rsidDel="00882E7D">
          <w:rPr>
            <w:rFonts w:ascii="Arial" w:hAnsi="Arial" w:cs="Arial"/>
          </w:rPr>
          <w:delText>s</w:delText>
        </w:r>
      </w:del>
      <w:r w:rsidRPr="00991ED9">
        <w:rPr>
          <w:rFonts w:ascii="Arial" w:hAnsi="Arial" w:cs="Arial"/>
        </w:rPr>
        <w:t xml:space="preserve">afety </w:t>
      </w:r>
      <w:ins w:author="Jackie O'Brien" w:date="2023-06-20T16:49:00Z" w:id="5">
        <w:r w:rsidR="001248CB">
          <w:rPr>
            <w:rFonts w:ascii="Arial" w:hAnsi="Arial" w:cs="Arial"/>
          </w:rPr>
          <w:t>P</w:t>
        </w:r>
      </w:ins>
      <w:del w:author="Jackie O'Brien" w:date="2023-06-20T16:49:00Z" w:id="6">
        <w:r w:rsidRPr="00991ED9" w:rsidDel="001248CB">
          <w:rPr>
            <w:rFonts w:ascii="Arial" w:hAnsi="Arial" w:cs="Arial"/>
          </w:rPr>
          <w:delText>p</w:delText>
        </w:r>
      </w:del>
      <w:proofErr w:type="gramStart"/>
      <w:r w:rsidRPr="00991ED9">
        <w:rPr>
          <w:rFonts w:ascii="Arial" w:hAnsi="Arial" w:cs="Arial"/>
        </w:rPr>
        <w:t>olicy;</w:t>
      </w:r>
      <w:proofErr w:type="gramEnd"/>
    </w:p>
    <w:p w:rsidRPr="00991ED9" w:rsidR="000F5E8E" w:rsidP="000F5E8E" w:rsidRDefault="000F5E8E" w14:paraId="530C3F44" w14:textId="77777777">
      <w:pPr>
        <w:pStyle w:val="ListBullet3"/>
        <w:numPr>
          <w:ilvl w:val="0"/>
          <w:numId w:val="9"/>
        </w:numPr>
        <w:rPr>
          <w:rFonts w:ascii="Arial" w:hAnsi="Arial" w:cs="Arial"/>
        </w:rPr>
      </w:pPr>
      <w:r w:rsidRPr="00991ED9">
        <w:rPr>
          <w:rFonts w:ascii="Arial" w:hAnsi="Arial" w:cs="Arial"/>
        </w:rPr>
        <w:t xml:space="preserve">comply with all reasonable instructions given by </w:t>
      </w:r>
      <w:r w:rsidR="0041229F">
        <w:rPr>
          <w:rFonts w:ascii="Arial" w:hAnsi="Arial" w:cs="Arial"/>
        </w:rPr>
        <w:t>the M</w:t>
      </w:r>
      <w:r w:rsidRPr="00991ED9">
        <w:rPr>
          <w:rFonts w:ascii="Arial" w:hAnsi="Arial" w:cs="Arial"/>
        </w:rPr>
        <w:t>anagers and</w:t>
      </w:r>
      <w:r w:rsidR="006F12A4">
        <w:rPr>
          <w:rFonts w:ascii="Arial" w:hAnsi="Arial" w:cs="Arial"/>
        </w:rPr>
        <w:t>/or Volunteer Co-ordinator</w:t>
      </w:r>
    </w:p>
    <w:p w:rsidR="000F5E8E" w:rsidP="000F5E8E" w:rsidRDefault="000F5E8E" w14:paraId="17E3F809" w14:textId="77777777">
      <w:pPr>
        <w:pStyle w:val="ListBullet3"/>
        <w:numPr>
          <w:ilvl w:val="0"/>
          <w:numId w:val="9"/>
        </w:numPr>
        <w:rPr>
          <w:rFonts w:ascii="Arial" w:hAnsi="Arial" w:cs="Arial"/>
        </w:rPr>
      </w:pPr>
      <w:r w:rsidRPr="00991ED9">
        <w:rPr>
          <w:rFonts w:ascii="Arial" w:hAnsi="Arial" w:cs="Arial"/>
        </w:rPr>
        <w:t xml:space="preserve">act </w:t>
      </w:r>
      <w:proofErr w:type="gramStart"/>
      <w:r w:rsidRPr="00991ED9">
        <w:rPr>
          <w:rFonts w:ascii="Arial" w:hAnsi="Arial" w:cs="Arial"/>
        </w:rPr>
        <w:t xml:space="preserve">at </w:t>
      </w:r>
      <w:r>
        <w:rPr>
          <w:rFonts w:ascii="Arial" w:hAnsi="Arial" w:cs="Arial"/>
        </w:rPr>
        <w:t>all times</w:t>
      </w:r>
      <w:proofErr w:type="gramEnd"/>
      <w:r>
        <w:rPr>
          <w:rFonts w:ascii="Arial" w:hAnsi="Arial" w:cs="Arial"/>
        </w:rPr>
        <w:t xml:space="preserve"> in good faith and in </w:t>
      </w:r>
      <w:r w:rsidRPr="00991ED9">
        <w:rPr>
          <w:rFonts w:ascii="Arial" w:hAnsi="Arial" w:cs="Arial"/>
        </w:rPr>
        <w:t xml:space="preserve">the best interests of </w:t>
      </w:r>
      <w:r w:rsidR="006F12A4">
        <w:rPr>
          <w:rFonts w:ascii="Arial" w:hAnsi="Arial" w:cs="Arial"/>
        </w:rPr>
        <w:t xml:space="preserve">the </w:t>
      </w:r>
      <w:r w:rsidR="00C75AB8">
        <w:rPr>
          <w:rFonts w:ascii="Arial" w:hAnsi="Arial" w:cs="Arial"/>
        </w:rPr>
        <w:t>Charity</w:t>
      </w:r>
      <w:r w:rsidR="006F12A4">
        <w:rPr>
          <w:rFonts w:ascii="Arial" w:hAnsi="Arial" w:cs="Arial"/>
        </w:rPr>
        <w:t xml:space="preserve"> and its related activities</w:t>
      </w:r>
      <w:r w:rsidRPr="00991ED9">
        <w:rPr>
          <w:rFonts w:ascii="Arial" w:hAnsi="Arial" w:cs="Arial"/>
        </w:rPr>
        <w:t xml:space="preserve">, </w:t>
      </w:r>
      <w:r w:rsidR="006F12A4">
        <w:rPr>
          <w:rFonts w:ascii="Arial" w:hAnsi="Arial" w:cs="Arial"/>
        </w:rPr>
        <w:t>clients</w:t>
      </w:r>
      <w:r w:rsidR="003A0829">
        <w:rPr>
          <w:rFonts w:ascii="Arial" w:hAnsi="Arial" w:cs="Arial"/>
        </w:rPr>
        <w:t>, volunteers</w:t>
      </w:r>
      <w:r w:rsidRPr="00991ED9">
        <w:rPr>
          <w:rFonts w:ascii="Arial" w:hAnsi="Arial" w:cs="Arial"/>
        </w:rPr>
        <w:t xml:space="preserve"> and staff.</w:t>
      </w:r>
    </w:p>
    <w:p w:rsidR="00F8756E" w:rsidP="00F8756E" w:rsidRDefault="00F8756E" w14:paraId="1FAF2D11" w14:textId="77777777">
      <w:pPr>
        <w:pStyle w:val="ListBullet3"/>
        <w:numPr>
          <w:ilvl w:val="0"/>
          <w:numId w:val="0"/>
        </w:numPr>
        <w:rPr>
          <w:rFonts w:ascii="Arial" w:hAnsi="Arial" w:cs="Arial"/>
        </w:rPr>
      </w:pPr>
    </w:p>
    <w:p w:rsidR="007C3784" w:rsidP="007C3784" w:rsidRDefault="007C3784" w14:paraId="1E6096B5" w14:textId="77777777">
      <w:pPr>
        <w:pStyle w:val="NormalSpaced"/>
        <w:rPr>
          <w:rFonts w:ascii="Arial" w:hAnsi="Arial" w:cs="Arial"/>
          <w:szCs w:val="22"/>
        </w:rPr>
      </w:pPr>
      <w:r>
        <w:rPr>
          <w:rFonts w:ascii="Arial" w:hAnsi="Arial" w:cs="Arial"/>
          <w:b/>
          <w:szCs w:val="22"/>
        </w:rPr>
        <w:t>Procedure</w:t>
      </w:r>
    </w:p>
    <w:p w:rsidRPr="00991ED9" w:rsidR="007C3784" w:rsidP="007C3784" w:rsidRDefault="007C3784" w14:paraId="7A8253B3" w14:textId="77777777">
      <w:pPr>
        <w:pStyle w:val="NormalSpaced"/>
        <w:rPr>
          <w:rFonts w:ascii="Arial" w:hAnsi="Arial" w:cs="Arial"/>
          <w:szCs w:val="22"/>
        </w:rPr>
      </w:pPr>
      <w:r w:rsidRPr="00991ED9">
        <w:rPr>
          <w:rFonts w:ascii="Arial" w:hAnsi="Arial" w:cs="Arial"/>
          <w:szCs w:val="22"/>
        </w:rPr>
        <w:t>It is our policy to ensure that any disciplinary matter is dealt with fairly and that steps are taken to establish the facts and to give employees the opportunity to respond before taking any formal action.</w:t>
      </w:r>
    </w:p>
    <w:p w:rsidRPr="00991ED9" w:rsidR="007C3784" w:rsidP="007C3784" w:rsidRDefault="007C3784" w14:paraId="74D1F1D6" w14:textId="77777777">
      <w:pPr>
        <w:pStyle w:val="NormalSpaced"/>
        <w:rPr>
          <w:rFonts w:ascii="Arial" w:hAnsi="Arial" w:cs="Arial"/>
          <w:szCs w:val="22"/>
        </w:rPr>
      </w:pPr>
      <w:r w:rsidRPr="00991ED9">
        <w:rPr>
          <w:rFonts w:ascii="Arial" w:hAnsi="Arial" w:cs="Arial"/>
          <w:szCs w:val="22"/>
        </w:rPr>
        <w:t xml:space="preserve">This procedure does not form part of any employee's contract of </w:t>
      </w:r>
      <w:proofErr w:type="gramStart"/>
      <w:r w:rsidRPr="00991ED9">
        <w:rPr>
          <w:rFonts w:ascii="Arial" w:hAnsi="Arial" w:cs="Arial"/>
          <w:szCs w:val="22"/>
        </w:rPr>
        <w:t>employment</w:t>
      </w:r>
      <w:proofErr w:type="gramEnd"/>
      <w:r w:rsidRPr="00991ED9">
        <w:rPr>
          <w:rFonts w:ascii="Arial" w:hAnsi="Arial" w:cs="Arial"/>
          <w:szCs w:val="22"/>
        </w:rPr>
        <w:t xml:space="preserve"> and it may be amended at any time. </w:t>
      </w:r>
      <w:r w:rsidR="006F12A4">
        <w:rPr>
          <w:rFonts w:ascii="Arial" w:hAnsi="Arial" w:cs="Arial"/>
          <w:szCs w:val="22"/>
        </w:rPr>
        <w:t xml:space="preserve">The </w:t>
      </w:r>
      <w:r w:rsidR="00C75AB8">
        <w:rPr>
          <w:rFonts w:ascii="Arial" w:hAnsi="Arial" w:cs="Arial"/>
          <w:szCs w:val="22"/>
        </w:rPr>
        <w:t>Charity</w:t>
      </w:r>
      <w:r w:rsidR="006F12A4">
        <w:rPr>
          <w:rFonts w:ascii="Arial" w:hAnsi="Arial" w:cs="Arial"/>
          <w:szCs w:val="22"/>
        </w:rPr>
        <w:t xml:space="preserve"> </w:t>
      </w:r>
      <w:r w:rsidRPr="00991ED9">
        <w:rPr>
          <w:rFonts w:ascii="Arial" w:hAnsi="Arial" w:cs="Arial"/>
          <w:szCs w:val="22"/>
        </w:rPr>
        <w:t>may also vary this procedure, including any time limits, as appropriate in any case.</w:t>
      </w:r>
    </w:p>
    <w:p w:rsidRPr="00991ED9" w:rsidR="007C3784" w:rsidP="007C3784" w:rsidRDefault="007C3784" w14:paraId="353789AA" w14:textId="77777777">
      <w:pPr>
        <w:pStyle w:val="NormalSpaced"/>
        <w:rPr>
          <w:rFonts w:ascii="Arial" w:hAnsi="Arial" w:cs="Arial"/>
          <w:szCs w:val="22"/>
        </w:rPr>
      </w:pPr>
      <w:r w:rsidRPr="00991ED9">
        <w:rPr>
          <w:rFonts w:ascii="Arial" w:hAnsi="Arial" w:cs="Arial"/>
          <w:szCs w:val="22"/>
        </w:rPr>
        <w:t xml:space="preserve">Minor conduct issues can often be resolved informally between you and </w:t>
      </w:r>
      <w:r w:rsidR="006F12A4">
        <w:rPr>
          <w:rFonts w:ascii="Arial" w:hAnsi="Arial" w:cs="Arial"/>
          <w:szCs w:val="22"/>
        </w:rPr>
        <w:t>the Manager or Volunteer Co-ordinator</w:t>
      </w:r>
      <w:r w:rsidRPr="00991ED9">
        <w:rPr>
          <w:rFonts w:ascii="Arial" w:hAnsi="Arial" w:cs="Arial"/>
          <w:szCs w:val="22"/>
        </w:rPr>
        <w:t xml:space="preserve">. These discussions </w:t>
      </w:r>
      <w:r w:rsidR="006F12A4">
        <w:rPr>
          <w:rFonts w:ascii="Arial" w:hAnsi="Arial" w:cs="Arial"/>
          <w:szCs w:val="22"/>
        </w:rPr>
        <w:t xml:space="preserve">will </w:t>
      </w:r>
      <w:r w:rsidRPr="00991ED9">
        <w:rPr>
          <w:rFonts w:ascii="Arial" w:hAnsi="Arial" w:cs="Arial"/>
          <w:szCs w:val="22"/>
        </w:rPr>
        <w:t xml:space="preserve">be held in private and without undue delay whenever there is cause for concern. Where appropriate, a note of any such informal discussions may be placed on your personnel file but will be ignored for the purposes of any future hearings. In some </w:t>
      </w:r>
      <w:r w:rsidRPr="00991ED9" w:rsidR="006D59BA">
        <w:rPr>
          <w:rFonts w:ascii="Arial" w:hAnsi="Arial" w:cs="Arial"/>
          <w:szCs w:val="22"/>
        </w:rPr>
        <w:t>cases,</w:t>
      </w:r>
      <w:r w:rsidRPr="00991ED9">
        <w:rPr>
          <w:rFonts w:ascii="Arial" w:hAnsi="Arial" w:cs="Arial"/>
          <w:szCs w:val="22"/>
        </w:rPr>
        <w:t xml:space="preserve"> an informal verbal warning may be given, which will not form part of your disciplinary records. Formal steps will be taken under this procedure if the matter is not resolved, or if informal discussion is not appropriate (for example, because of the seriousness of the allegation).</w:t>
      </w:r>
    </w:p>
    <w:p w:rsidRPr="00991ED9" w:rsidR="007C3784" w:rsidP="007C3784" w:rsidRDefault="007C3784" w14:paraId="2EA92064" w14:textId="77777777">
      <w:pPr>
        <w:pStyle w:val="NormalSpaced"/>
        <w:rPr>
          <w:rFonts w:ascii="Arial" w:hAnsi="Arial" w:cs="Arial"/>
          <w:szCs w:val="22"/>
        </w:rPr>
      </w:pPr>
      <w:r w:rsidRPr="00991ED9">
        <w:rPr>
          <w:rFonts w:ascii="Arial" w:hAnsi="Arial" w:cs="Arial"/>
          <w:szCs w:val="22"/>
        </w:rPr>
        <w:lastRenderedPageBreak/>
        <w:t xml:space="preserve">You will not normally be dismissed for a first act of misconduct, unless we decide it amounts to gross misconduct or you have not yet completed your first year of employment. </w:t>
      </w:r>
    </w:p>
    <w:p w:rsidRPr="00991ED9" w:rsidR="007C3784" w:rsidP="007C3784" w:rsidRDefault="007C3784" w14:paraId="294C69CE" w14:textId="77777777">
      <w:pPr>
        <w:pStyle w:val="NormalSpaced"/>
        <w:rPr>
          <w:rFonts w:ascii="Arial" w:hAnsi="Arial" w:cs="Arial"/>
          <w:szCs w:val="22"/>
        </w:rPr>
      </w:pPr>
      <w:r w:rsidRPr="00991ED9">
        <w:rPr>
          <w:rFonts w:ascii="Arial" w:hAnsi="Arial" w:cs="Arial"/>
          <w:szCs w:val="22"/>
        </w:rPr>
        <w:t xml:space="preserve">If you have difficulty at any stage of the procedure because of a disability, you should discuss the situation with </w:t>
      </w:r>
      <w:r w:rsidR="0033311A">
        <w:rPr>
          <w:rFonts w:ascii="Arial" w:hAnsi="Arial" w:cs="Arial"/>
          <w:szCs w:val="22"/>
        </w:rPr>
        <w:t>the M</w:t>
      </w:r>
      <w:r w:rsidRPr="00991ED9">
        <w:rPr>
          <w:rFonts w:ascii="Arial" w:hAnsi="Arial" w:cs="Arial"/>
          <w:szCs w:val="22"/>
        </w:rPr>
        <w:t>anager as soon as possible.</w:t>
      </w:r>
    </w:p>
    <w:p w:rsidRPr="00991ED9" w:rsidR="007C3784" w:rsidP="007C3784" w:rsidRDefault="007C3784" w14:paraId="7383D6A1" w14:textId="77777777">
      <w:pPr>
        <w:pStyle w:val="NormalSpaced"/>
        <w:rPr>
          <w:rFonts w:ascii="Arial" w:hAnsi="Arial" w:cs="Arial"/>
          <w:szCs w:val="22"/>
          <w:u w:val="single"/>
        </w:rPr>
      </w:pPr>
      <w:r w:rsidRPr="00991ED9">
        <w:rPr>
          <w:rFonts w:ascii="Arial" w:hAnsi="Arial" w:cs="Arial"/>
          <w:szCs w:val="22"/>
          <w:u w:val="single"/>
        </w:rPr>
        <w:t>Confidentiality</w:t>
      </w:r>
    </w:p>
    <w:p w:rsidRPr="00991ED9" w:rsidR="007C3784" w:rsidP="007C3784" w:rsidRDefault="007C3784" w14:paraId="23CDD3AE" w14:textId="77777777">
      <w:pPr>
        <w:pStyle w:val="NormalSpaced"/>
        <w:rPr>
          <w:rFonts w:ascii="Arial" w:hAnsi="Arial" w:cs="Arial"/>
          <w:szCs w:val="22"/>
        </w:rPr>
      </w:pPr>
      <w:r w:rsidRPr="00991ED9">
        <w:rPr>
          <w:rFonts w:ascii="Arial" w:hAnsi="Arial" w:cs="Arial"/>
          <w:szCs w:val="22"/>
        </w:rPr>
        <w:t>Our aim is to deal with disciplinary matters sensitively and with due respect for the privacy of any individuals involved. All employees must treat as confidential any information communicated to them in connection with an investigation or disciplinary matter.</w:t>
      </w:r>
    </w:p>
    <w:p w:rsidRPr="00991ED9" w:rsidR="007C3784" w:rsidP="007C3784" w:rsidRDefault="007C3784" w14:paraId="2A3E70FC" w14:textId="77777777">
      <w:pPr>
        <w:pStyle w:val="NormalSpaced"/>
        <w:rPr>
          <w:rFonts w:ascii="Arial" w:hAnsi="Arial" w:cs="Arial"/>
          <w:szCs w:val="22"/>
        </w:rPr>
      </w:pPr>
      <w:r w:rsidRPr="00991ED9">
        <w:rPr>
          <w:rFonts w:ascii="Arial" w:hAnsi="Arial" w:cs="Arial"/>
          <w:szCs w:val="22"/>
        </w:rPr>
        <w:t>You will normally be told the names of any witnesses whose evidence is relevant to disciplinary proceedings against you, unless we believe that a witness' identity should remain confidential.</w:t>
      </w:r>
    </w:p>
    <w:p w:rsidRPr="00991ED9" w:rsidR="007C3784" w:rsidP="007C3784" w:rsidRDefault="007C3784" w14:paraId="388144EB" w14:textId="77777777">
      <w:pPr>
        <w:pStyle w:val="NormalSpaced"/>
        <w:rPr>
          <w:rFonts w:ascii="Arial" w:hAnsi="Arial" w:cs="Arial"/>
          <w:szCs w:val="22"/>
          <w:u w:val="single"/>
        </w:rPr>
      </w:pPr>
      <w:r w:rsidRPr="00991ED9">
        <w:rPr>
          <w:rFonts w:ascii="Arial" w:hAnsi="Arial" w:cs="Arial"/>
          <w:szCs w:val="22"/>
          <w:u w:val="single"/>
        </w:rPr>
        <w:t>Investigations</w:t>
      </w:r>
    </w:p>
    <w:p w:rsidRPr="00991ED9" w:rsidR="007C3784" w:rsidP="007C3784" w:rsidRDefault="007C3784" w14:paraId="523DCF40" w14:textId="77777777">
      <w:pPr>
        <w:pStyle w:val="NormalSpaced"/>
        <w:rPr>
          <w:rFonts w:ascii="Arial" w:hAnsi="Arial" w:cs="Arial"/>
          <w:szCs w:val="22"/>
        </w:rPr>
      </w:pPr>
      <w:r w:rsidRPr="00991ED9">
        <w:rPr>
          <w:rFonts w:ascii="Arial" w:hAnsi="Arial" w:cs="Arial"/>
          <w:szCs w:val="22"/>
        </w:rPr>
        <w:t>The purpose of an investigation is for us to establish a fair and balanced view of the facts relating to any disciplinary allegations against you, before deciding whether to proceed with a disciplinary hearing. The amount of investigation required will depend on the nature of the allegations and will vary from case to case. It may involve interviewing and taking statements from you and any witnesses, and/or reviewing relevant documents.</w:t>
      </w:r>
    </w:p>
    <w:p w:rsidRPr="00991ED9" w:rsidR="007C3784" w:rsidP="007C3784" w:rsidRDefault="007C3784" w14:paraId="2844A8F6" w14:textId="77777777">
      <w:pPr>
        <w:pStyle w:val="NormalSpaced"/>
        <w:rPr>
          <w:rFonts w:ascii="Arial" w:hAnsi="Arial" w:cs="Arial"/>
          <w:szCs w:val="22"/>
        </w:rPr>
      </w:pPr>
      <w:r w:rsidRPr="00991ED9">
        <w:rPr>
          <w:rFonts w:ascii="Arial" w:hAnsi="Arial" w:cs="Arial"/>
          <w:szCs w:val="22"/>
        </w:rPr>
        <w:t>Investigative interviews are solely for the purpose of fact-finding and no decision on disciplinary action will be taken until after a disciplinary hearing has been held.</w:t>
      </w:r>
    </w:p>
    <w:p w:rsidRPr="00991ED9" w:rsidR="007C3784" w:rsidP="007C3784" w:rsidRDefault="007C3784" w14:paraId="6D12AF9E" w14:textId="77777777">
      <w:pPr>
        <w:pStyle w:val="NormalSpaced"/>
        <w:rPr>
          <w:rFonts w:ascii="Arial" w:hAnsi="Arial" w:cs="Arial"/>
          <w:szCs w:val="22"/>
        </w:rPr>
      </w:pPr>
      <w:r w:rsidRPr="00991ED9">
        <w:rPr>
          <w:rFonts w:ascii="Arial" w:hAnsi="Arial" w:cs="Arial"/>
          <w:szCs w:val="22"/>
        </w:rPr>
        <w:t>You do not normally have the right to bring a companion to an investigative interview. However,</w:t>
      </w:r>
      <w:r w:rsidRPr="003A0829">
        <w:rPr>
          <w:rFonts w:ascii="Arial" w:hAnsi="Arial" w:cs="Arial"/>
          <w:szCs w:val="22"/>
        </w:rPr>
        <w:t xml:space="preserve"> the </w:t>
      </w:r>
      <w:r w:rsidR="00C75AB8">
        <w:rPr>
          <w:rFonts w:ascii="Arial" w:hAnsi="Arial" w:cs="Arial"/>
          <w:szCs w:val="22"/>
        </w:rPr>
        <w:t>Charity</w:t>
      </w:r>
      <w:r w:rsidRPr="00991ED9">
        <w:rPr>
          <w:rFonts w:ascii="Arial" w:hAnsi="Arial" w:cs="Arial"/>
          <w:szCs w:val="22"/>
        </w:rPr>
        <w:t xml:space="preserve"> may allow you to bring a companion if it helps you to overcome any disability, or any difficulty in understanding English. </w:t>
      </w:r>
    </w:p>
    <w:p w:rsidRPr="0025785D" w:rsidR="0025785D" w:rsidP="0025785D" w:rsidRDefault="007C3784" w14:paraId="00E840D4" w14:textId="77777777">
      <w:pPr>
        <w:pStyle w:val="NormalSpaced"/>
        <w:rPr>
          <w:rFonts w:ascii="Arial" w:hAnsi="Arial" w:cs="Arial"/>
          <w:szCs w:val="22"/>
        </w:rPr>
      </w:pPr>
      <w:r w:rsidRPr="00991ED9">
        <w:rPr>
          <w:rFonts w:ascii="Arial" w:hAnsi="Arial" w:cs="Arial"/>
          <w:szCs w:val="22"/>
        </w:rPr>
        <w:t>You must co-operate fully and promptly in any investigation. This will include informing us of the names of any relevant witnesses, disclosing any relevant documents to us and attending investigative interviews if required.</w:t>
      </w:r>
    </w:p>
    <w:p w:rsidRPr="003A0829" w:rsidR="0025785D" w:rsidP="0025785D" w:rsidRDefault="0025785D" w14:paraId="690BC560" w14:textId="77777777">
      <w:pPr>
        <w:jc w:val="both"/>
        <w:rPr>
          <w:rFonts w:ascii="Arial" w:hAnsi="Arial" w:cs="Arial"/>
        </w:rPr>
      </w:pPr>
      <w:r w:rsidRPr="003A0829">
        <w:rPr>
          <w:rFonts w:ascii="Arial" w:hAnsi="Arial" w:cs="Arial"/>
        </w:rPr>
        <w:t xml:space="preserve">In some </w:t>
      </w:r>
      <w:r w:rsidRPr="003A0829" w:rsidR="006D59BA">
        <w:rPr>
          <w:rFonts w:ascii="Arial" w:hAnsi="Arial" w:cs="Arial"/>
        </w:rPr>
        <w:t>cases,</w:t>
      </w:r>
      <w:r w:rsidRPr="003A0829">
        <w:rPr>
          <w:rFonts w:ascii="Arial" w:hAnsi="Arial" w:cs="Arial"/>
        </w:rPr>
        <w:t xml:space="preserve"> the decision may be made to appoint an independent Disciplinary Investigation Officer.  </w:t>
      </w:r>
    </w:p>
    <w:p w:rsidRPr="003A0829" w:rsidR="002B7E1D" w:rsidRDefault="0025785D" w14:paraId="039FF535" w14:textId="77777777">
      <w:pPr>
        <w:spacing w:after="0"/>
        <w:jc w:val="both"/>
        <w:rPr>
          <w:rFonts w:ascii="Arial" w:hAnsi="Arial" w:cs="Arial"/>
        </w:rPr>
      </w:pPr>
      <w:r w:rsidRPr="003A0829">
        <w:rPr>
          <w:rFonts w:ascii="Arial" w:hAnsi="Arial" w:cs="Arial"/>
        </w:rPr>
        <w:t xml:space="preserve">Once the facts have been established a written factual report may be provided to the Manager and this will be made available to the </w:t>
      </w:r>
      <w:r w:rsidR="0033311A">
        <w:rPr>
          <w:rFonts w:ascii="Arial" w:hAnsi="Arial" w:cs="Arial"/>
        </w:rPr>
        <w:t>e</w:t>
      </w:r>
      <w:r w:rsidRPr="003A0829">
        <w:rPr>
          <w:rFonts w:ascii="Arial" w:hAnsi="Arial" w:cs="Arial"/>
        </w:rPr>
        <w:t xml:space="preserve">mployee.  </w:t>
      </w:r>
    </w:p>
    <w:p w:rsidR="002B7E1D" w:rsidRDefault="002B7E1D" w14:paraId="2A8E9E77" w14:textId="77777777">
      <w:pPr>
        <w:spacing w:after="0"/>
        <w:jc w:val="both"/>
        <w:rPr>
          <w:rFonts w:ascii="Arial" w:hAnsi="Arial" w:cs="Arial"/>
          <w:sz w:val="24"/>
          <w:szCs w:val="24"/>
        </w:rPr>
      </w:pPr>
    </w:p>
    <w:p w:rsidRPr="00991ED9" w:rsidR="007C3784" w:rsidP="007C3784" w:rsidRDefault="007C3784" w14:paraId="3C61F527" w14:textId="77777777">
      <w:pPr>
        <w:pStyle w:val="NormalSpaced"/>
        <w:rPr>
          <w:rFonts w:ascii="Arial" w:hAnsi="Arial" w:cs="Arial"/>
          <w:szCs w:val="22"/>
          <w:u w:val="single"/>
        </w:rPr>
      </w:pPr>
      <w:r w:rsidRPr="00991ED9">
        <w:rPr>
          <w:rFonts w:ascii="Arial" w:hAnsi="Arial" w:cs="Arial"/>
          <w:szCs w:val="22"/>
          <w:u w:val="single"/>
        </w:rPr>
        <w:t>Criminal Charges</w:t>
      </w:r>
    </w:p>
    <w:p w:rsidRPr="00991ED9" w:rsidR="007C3784" w:rsidP="007C3784" w:rsidRDefault="007C3784" w14:paraId="15069C4F" w14:textId="77777777">
      <w:pPr>
        <w:pStyle w:val="NormalSpaced"/>
        <w:rPr>
          <w:rFonts w:ascii="Arial" w:hAnsi="Arial" w:cs="Arial"/>
          <w:szCs w:val="22"/>
        </w:rPr>
      </w:pPr>
      <w:r w:rsidRPr="00991ED9">
        <w:rPr>
          <w:rFonts w:ascii="Arial" w:hAnsi="Arial" w:cs="Arial"/>
          <w:szCs w:val="22"/>
        </w:rPr>
        <w:t xml:space="preserve">Where your conduct is the subject of a criminal investigation, </w:t>
      </w:r>
      <w:proofErr w:type="gramStart"/>
      <w:r w:rsidRPr="00991ED9">
        <w:rPr>
          <w:rFonts w:ascii="Arial" w:hAnsi="Arial" w:cs="Arial"/>
          <w:szCs w:val="22"/>
        </w:rPr>
        <w:t>charge</w:t>
      </w:r>
      <w:proofErr w:type="gramEnd"/>
      <w:r w:rsidRPr="00991ED9">
        <w:rPr>
          <w:rFonts w:ascii="Arial" w:hAnsi="Arial" w:cs="Arial"/>
          <w:szCs w:val="22"/>
        </w:rPr>
        <w:t xml:space="preserve"> or conviction we will investigate the facts before deciding whether to take formal disciplinary action.</w:t>
      </w:r>
    </w:p>
    <w:p w:rsidRPr="00991ED9" w:rsidR="007C3784" w:rsidP="007C3784" w:rsidRDefault="007C3784" w14:paraId="39A72C96" w14:textId="77777777">
      <w:pPr>
        <w:pStyle w:val="NormalSpaced"/>
        <w:rPr>
          <w:rFonts w:ascii="Arial" w:hAnsi="Arial" w:cs="Arial"/>
          <w:szCs w:val="22"/>
        </w:rPr>
      </w:pPr>
      <w:r w:rsidRPr="00991ED9">
        <w:rPr>
          <w:rFonts w:ascii="Arial" w:hAnsi="Arial" w:cs="Arial"/>
          <w:szCs w:val="22"/>
        </w:rPr>
        <w:t>We will not usually wait for the outcome of any prosecution before deciding what action, if any, to take. Where you are unable or have been advised not to attend a disciplinary hearing or say anything about a pending criminal matter, we may have to take a decision based on the available evidence.</w:t>
      </w:r>
    </w:p>
    <w:p w:rsidRPr="00991ED9" w:rsidR="007C3784" w:rsidP="007C3784" w:rsidRDefault="007C3784" w14:paraId="5D663E92" w14:textId="77777777">
      <w:pPr>
        <w:pStyle w:val="NormalSpaced"/>
        <w:rPr>
          <w:rFonts w:ascii="Arial" w:hAnsi="Arial" w:cs="Arial"/>
          <w:szCs w:val="22"/>
        </w:rPr>
      </w:pPr>
      <w:r w:rsidRPr="00991ED9">
        <w:rPr>
          <w:rFonts w:ascii="Arial" w:hAnsi="Arial" w:cs="Arial"/>
          <w:szCs w:val="22"/>
        </w:rPr>
        <w:t>A criminal investigation, charge or conviction relating to conduct outside work may be treated as a disciplinary matter if we consider that it is relevant to your employment.</w:t>
      </w:r>
    </w:p>
    <w:p w:rsidRPr="00991ED9" w:rsidR="007C3784" w:rsidP="007C3784" w:rsidRDefault="007C3784" w14:paraId="367B5D34" w14:textId="77777777">
      <w:pPr>
        <w:pStyle w:val="NormalSpaced"/>
        <w:rPr>
          <w:rFonts w:ascii="Arial" w:hAnsi="Arial" w:cs="Arial"/>
          <w:szCs w:val="22"/>
          <w:u w:val="single"/>
        </w:rPr>
      </w:pPr>
      <w:r w:rsidRPr="00991ED9">
        <w:rPr>
          <w:rFonts w:ascii="Arial" w:hAnsi="Arial" w:cs="Arial"/>
          <w:szCs w:val="22"/>
          <w:u w:val="single"/>
        </w:rPr>
        <w:t>Suspension</w:t>
      </w:r>
    </w:p>
    <w:p w:rsidRPr="00B25C8A" w:rsidR="007C3784" w:rsidP="007C3784" w:rsidRDefault="007C3784" w14:paraId="35B35887" w14:textId="77777777">
      <w:pPr>
        <w:pStyle w:val="NormalSpaced"/>
        <w:rPr>
          <w:rFonts w:ascii="Arial" w:hAnsi="Arial" w:cs="Arial"/>
          <w:szCs w:val="22"/>
        </w:rPr>
      </w:pPr>
      <w:r w:rsidRPr="00991ED9">
        <w:rPr>
          <w:rFonts w:ascii="Arial" w:hAnsi="Arial" w:cs="Arial"/>
          <w:szCs w:val="22"/>
        </w:rPr>
        <w:lastRenderedPageBreak/>
        <w:t xml:space="preserve">In some circumstances we may need to suspend you from work. The suspension will be for no longer than is necessary to investigate the allegations and we will confirm the arrangements to you in writing. While suspended you should not visit our premises or contact any of our clients, customers, suppliers, </w:t>
      </w:r>
      <w:proofErr w:type="gramStart"/>
      <w:r w:rsidRPr="00991ED9">
        <w:rPr>
          <w:rFonts w:ascii="Arial" w:hAnsi="Arial" w:cs="Arial"/>
          <w:szCs w:val="22"/>
        </w:rPr>
        <w:t>contractors</w:t>
      </w:r>
      <w:proofErr w:type="gramEnd"/>
      <w:r w:rsidRPr="00991ED9">
        <w:rPr>
          <w:rFonts w:ascii="Arial" w:hAnsi="Arial" w:cs="Arial"/>
          <w:szCs w:val="22"/>
        </w:rPr>
        <w:t xml:space="preserve"> or staff, unless you have been authorised to do so by </w:t>
      </w:r>
      <w:r w:rsidR="0033311A">
        <w:rPr>
          <w:rFonts w:ascii="Arial" w:hAnsi="Arial" w:cs="Arial"/>
          <w:szCs w:val="22"/>
        </w:rPr>
        <w:t xml:space="preserve">the </w:t>
      </w:r>
      <w:r w:rsidRPr="00076E56" w:rsidR="00076E56">
        <w:rPr>
          <w:rFonts w:ascii="Arial" w:hAnsi="Arial" w:cs="Arial"/>
          <w:szCs w:val="22"/>
        </w:rPr>
        <w:t>Manager</w:t>
      </w:r>
      <w:r w:rsidR="00401E29">
        <w:rPr>
          <w:rFonts w:ascii="Arial" w:hAnsi="Arial" w:cs="Arial"/>
          <w:b/>
          <w:szCs w:val="22"/>
        </w:rPr>
        <w:t>.</w:t>
      </w:r>
    </w:p>
    <w:p w:rsidRPr="007B594F" w:rsidR="00F03B4C" w:rsidP="007B594F" w:rsidRDefault="007C3784" w14:paraId="3C57F535" w14:textId="77777777">
      <w:pPr>
        <w:pStyle w:val="NormalSpaced"/>
        <w:rPr>
          <w:rFonts w:ascii="Arial" w:hAnsi="Arial" w:cs="Arial"/>
          <w:szCs w:val="22"/>
        </w:rPr>
      </w:pPr>
      <w:r w:rsidRPr="00991ED9">
        <w:rPr>
          <w:rFonts w:ascii="Arial" w:hAnsi="Arial" w:cs="Arial"/>
          <w:szCs w:val="22"/>
        </w:rPr>
        <w:t xml:space="preserve">Suspension of this kind is not a disciplinary penalty and does not imply that any decision has already been made about the allegations. </w:t>
      </w:r>
      <w:r w:rsidRPr="00B25C8A">
        <w:rPr>
          <w:rFonts w:ascii="Arial" w:hAnsi="Arial" w:cs="Arial"/>
          <w:szCs w:val="22"/>
        </w:rPr>
        <w:t>You will continue to receive your full ba</w:t>
      </w:r>
      <w:r w:rsidR="007B594F">
        <w:rPr>
          <w:rFonts w:ascii="Arial" w:hAnsi="Arial" w:cs="Arial"/>
          <w:szCs w:val="22"/>
        </w:rPr>
        <w:t xml:space="preserve">sic salary during the period of </w:t>
      </w:r>
      <w:r w:rsidRPr="00B25C8A">
        <w:rPr>
          <w:rFonts w:ascii="Arial" w:hAnsi="Arial" w:cs="Arial"/>
          <w:szCs w:val="22"/>
        </w:rPr>
        <w:t>suspension</w:t>
      </w:r>
      <w:r w:rsidRPr="00991ED9">
        <w:rPr>
          <w:rFonts w:ascii="Arial" w:hAnsi="Arial" w:cs="Arial"/>
          <w:szCs w:val="22"/>
        </w:rPr>
        <w:t>.</w:t>
      </w:r>
    </w:p>
    <w:p w:rsidRPr="00C004C5" w:rsidR="00F03B4C" w:rsidP="00F03B4C" w:rsidRDefault="00F03B4C" w14:paraId="1566B4A5" w14:textId="77777777">
      <w:pPr>
        <w:spacing w:after="0"/>
        <w:jc w:val="both"/>
        <w:rPr>
          <w:rFonts w:ascii="Arial" w:hAnsi="Arial" w:cs="Arial"/>
          <w:b/>
          <w:u w:val="single"/>
        </w:rPr>
      </w:pPr>
      <w:r w:rsidRPr="00C004C5">
        <w:rPr>
          <w:rFonts w:ascii="Arial" w:hAnsi="Arial" w:cs="Arial"/>
          <w:b/>
          <w:u w:val="single"/>
        </w:rPr>
        <w:t>Disciplinary Offences</w:t>
      </w:r>
    </w:p>
    <w:p w:rsidRPr="00C004C5" w:rsidR="00F03B4C" w:rsidP="00F03B4C" w:rsidRDefault="00F03B4C" w14:paraId="202CCEDF" w14:textId="77777777">
      <w:pPr>
        <w:spacing w:after="0"/>
        <w:jc w:val="both"/>
        <w:rPr>
          <w:rFonts w:ascii="Arial" w:hAnsi="Arial" w:cs="Arial"/>
          <w:u w:val="single"/>
        </w:rPr>
      </w:pPr>
    </w:p>
    <w:p w:rsidRPr="00C004C5" w:rsidR="00F03B4C" w:rsidP="00F03B4C" w:rsidRDefault="00F03B4C" w14:paraId="72090BF0" w14:textId="77777777">
      <w:pPr>
        <w:spacing w:after="0"/>
        <w:jc w:val="both"/>
        <w:rPr>
          <w:rFonts w:ascii="Arial" w:hAnsi="Arial" w:cs="Arial"/>
          <w:u w:val="single"/>
        </w:rPr>
      </w:pPr>
      <w:r w:rsidRPr="00C004C5">
        <w:rPr>
          <w:rFonts w:ascii="Arial" w:hAnsi="Arial" w:cs="Arial"/>
          <w:u w:val="single"/>
        </w:rPr>
        <w:t>Misconduct</w:t>
      </w:r>
    </w:p>
    <w:p w:rsidRPr="00C004C5" w:rsidR="00F03B4C" w:rsidP="00F03B4C" w:rsidRDefault="00F03B4C" w14:paraId="601BE89A" w14:textId="77777777">
      <w:pPr>
        <w:spacing w:after="0"/>
        <w:jc w:val="both"/>
        <w:rPr>
          <w:rFonts w:ascii="Arial" w:hAnsi="Arial" w:cs="Arial"/>
        </w:rPr>
      </w:pPr>
      <w:r w:rsidRPr="00C004C5">
        <w:rPr>
          <w:rFonts w:ascii="Arial" w:hAnsi="Arial" w:cs="Arial"/>
        </w:rPr>
        <w:t xml:space="preserve">Where an </w:t>
      </w:r>
      <w:r w:rsidR="00C75AB8">
        <w:rPr>
          <w:rFonts w:ascii="Arial" w:hAnsi="Arial" w:cs="Arial"/>
        </w:rPr>
        <w:t>e</w:t>
      </w:r>
      <w:r w:rsidRPr="00C004C5">
        <w:rPr>
          <w:rFonts w:ascii="Arial" w:hAnsi="Arial" w:cs="Arial"/>
        </w:rPr>
        <w:t>mployee</w:t>
      </w:r>
      <w:r w:rsidR="00C75AB8">
        <w:rPr>
          <w:rFonts w:ascii="Arial" w:hAnsi="Arial" w:cs="Arial"/>
        </w:rPr>
        <w:t>’</w:t>
      </w:r>
      <w:r w:rsidRPr="00C004C5">
        <w:rPr>
          <w:rFonts w:ascii="Arial" w:hAnsi="Arial" w:cs="Arial"/>
        </w:rPr>
        <w:t xml:space="preserve">s attendance falls below that reasonably expected, conduct or behaviour becomes unacceptable, or there has been a breach of rules, </w:t>
      </w:r>
      <w:proofErr w:type="gramStart"/>
      <w:r w:rsidRPr="00C004C5">
        <w:rPr>
          <w:rFonts w:ascii="Arial" w:hAnsi="Arial" w:cs="Arial"/>
        </w:rPr>
        <w:t>standards</w:t>
      </w:r>
      <w:proofErr w:type="gramEnd"/>
      <w:r w:rsidRPr="00C004C5">
        <w:rPr>
          <w:rFonts w:ascii="Arial" w:hAnsi="Arial" w:cs="Arial"/>
        </w:rPr>
        <w:t xml:space="preserve"> or regulations.</w:t>
      </w:r>
    </w:p>
    <w:p w:rsidRPr="00C004C5" w:rsidR="00F03B4C" w:rsidP="00F03B4C" w:rsidRDefault="00F03B4C" w14:paraId="29B743DF" w14:textId="77777777">
      <w:pPr>
        <w:spacing w:after="0"/>
        <w:jc w:val="both"/>
        <w:rPr>
          <w:rFonts w:ascii="Arial" w:hAnsi="Arial" w:cs="Arial"/>
        </w:rPr>
      </w:pPr>
      <w:r w:rsidRPr="00C004C5">
        <w:rPr>
          <w:rFonts w:ascii="Arial" w:hAnsi="Arial" w:cs="Arial"/>
        </w:rPr>
        <w:t>The following is a list of examples of offences which amount to misconduct falling short of gross misconduct:</w:t>
      </w:r>
    </w:p>
    <w:p w:rsidRPr="00C004C5" w:rsidR="00F03B4C" w:rsidP="00F03B4C" w:rsidRDefault="00F03B4C" w14:paraId="76B39960" w14:textId="77777777">
      <w:pPr>
        <w:spacing w:after="0"/>
        <w:jc w:val="both"/>
        <w:rPr>
          <w:rFonts w:ascii="Arial" w:hAnsi="Arial" w:cs="Arial"/>
        </w:rPr>
      </w:pPr>
    </w:p>
    <w:p w:rsidRPr="00C004C5" w:rsidR="00F03B4C" w:rsidP="00F03B4C" w:rsidRDefault="00C75AB8" w14:paraId="630FF022" w14:textId="77777777">
      <w:pPr>
        <w:widowControl w:val="0"/>
        <w:numPr>
          <w:ilvl w:val="0"/>
          <w:numId w:val="1"/>
        </w:numPr>
        <w:spacing w:after="0" w:line="240" w:lineRule="auto"/>
        <w:jc w:val="both"/>
        <w:rPr>
          <w:rFonts w:ascii="Arial" w:hAnsi="Arial" w:cs="Arial"/>
        </w:rPr>
      </w:pPr>
      <w:r>
        <w:rPr>
          <w:rFonts w:ascii="Arial" w:hAnsi="Arial" w:cs="Arial"/>
        </w:rPr>
        <w:t>a</w:t>
      </w:r>
      <w:r w:rsidRPr="00C004C5" w:rsidR="00F03B4C">
        <w:rPr>
          <w:rFonts w:ascii="Arial" w:hAnsi="Arial" w:cs="Arial"/>
        </w:rPr>
        <w:t xml:space="preserve">bsence from work that is unauthorised.  </w:t>
      </w:r>
    </w:p>
    <w:p w:rsidRPr="00C004C5" w:rsidR="00F03B4C" w:rsidP="00F03B4C" w:rsidRDefault="00C75AB8" w14:paraId="757C36B8" w14:textId="77777777">
      <w:pPr>
        <w:widowControl w:val="0"/>
        <w:numPr>
          <w:ilvl w:val="0"/>
          <w:numId w:val="1"/>
        </w:numPr>
        <w:spacing w:after="0" w:line="240" w:lineRule="auto"/>
        <w:jc w:val="both"/>
        <w:rPr>
          <w:rFonts w:ascii="Arial" w:hAnsi="Arial" w:cs="Arial"/>
        </w:rPr>
      </w:pPr>
      <w:r>
        <w:rPr>
          <w:rFonts w:ascii="Arial" w:hAnsi="Arial" w:cs="Arial"/>
        </w:rPr>
        <w:t>b</w:t>
      </w:r>
      <w:r w:rsidRPr="00C004C5" w:rsidR="00F03B4C">
        <w:rPr>
          <w:rFonts w:ascii="Arial" w:hAnsi="Arial" w:cs="Arial"/>
        </w:rPr>
        <w:t>ehaviour that is disruptive or which amounts to time wasting or may cause minor loss to the</w:t>
      </w:r>
      <w:r>
        <w:rPr>
          <w:rFonts w:ascii="Arial" w:hAnsi="Arial" w:cs="Arial"/>
        </w:rPr>
        <w:t xml:space="preserve"> </w:t>
      </w:r>
      <w:proofErr w:type="gramStart"/>
      <w:r>
        <w:rPr>
          <w:rFonts w:ascii="Arial" w:hAnsi="Arial" w:cs="Arial"/>
        </w:rPr>
        <w:t>Charity</w:t>
      </w:r>
      <w:r w:rsidRPr="00C004C5" w:rsidR="00F03B4C">
        <w:rPr>
          <w:rFonts w:ascii="Arial" w:hAnsi="Arial" w:cs="Arial"/>
        </w:rPr>
        <w:t>;</w:t>
      </w:r>
      <w:proofErr w:type="gramEnd"/>
    </w:p>
    <w:p w:rsidRPr="00C004C5" w:rsidR="00F03B4C" w:rsidP="00F03B4C" w:rsidRDefault="00C75AB8" w14:paraId="394C200A" w14:textId="77777777">
      <w:pPr>
        <w:widowControl w:val="0"/>
        <w:numPr>
          <w:ilvl w:val="0"/>
          <w:numId w:val="1"/>
        </w:numPr>
        <w:spacing w:after="0" w:line="240" w:lineRule="auto"/>
        <w:jc w:val="both"/>
        <w:rPr>
          <w:rFonts w:ascii="Arial" w:hAnsi="Arial" w:cs="Arial"/>
        </w:rPr>
      </w:pPr>
      <w:r>
        <w:rPr>
          <w:rFonts w:ascii="Arial" w:hAnsi="Arial" w:cs="Arial"/>
        </w:rPr>
        <w:t>b</w:t>
      </w:r>
      <w:r w:rsidRPr="00C004C5" w:rsidR="00F03B4C">
        <w:rPr>
          <w:rFonts w:ascii="Arial" w:hAnsi="Arial" w:cs="Arial"/>
        </w:rPr>
        <w:t xml:space="preserve">reach of safety regulations of a minor </w:t>
      </w:r>
      <w:proofErr w:type="gramStart"/>
      <w:r w:rsidRPr="00C004C5" w:rsidR="00F03B4C">
        <w:rPr>
          <w:rFonts w:ascii="Arial" w:hAnsi="Arial" w:cs="Arial"/>
        </w:rPr>
        <w:t>nature;</w:t>
      </w:r>
      <w:proofErr w:type="gramEnd"/>
    </w:p>
    <w:p w:rsidRPr="00C004C5" w:rsidR="00F03B4C" w:rsidP="00F03B4C" w:rsidRDefault="00C75AB8" w14:paraId="3875E864" w14:textId="77777777">
      <w:pPr>
        <w:widowControl w:val="0"/>
        <w:numPr>
          <w:ilvl w:val="0"/>
          <w:numId w:val="1"/>
        </w:numPr>
        <w:spacing w:after="0" w:line="240" w:lineRule="auto"/>
        <w:jc w:val="both"/>
        <w:rPr>
          <w:rFonts w:ascii="Arial" w:hAnsi="Arial" w:cs="Arial"/>
        </w:rPr>
      </w:pPr>
      <w:r>
        <w:rPr>
          <w:rFonts w:ascii="Arial" w:hAnsi="Arial" w:cs="Arial"/>
        </w:rPr>
        <w:t>l</w:t>
      </w:r>
      <w:r w:rsidRPr="00C004C5" w:rsidR="00F03B4C">
        <w:rPr>
          <w:rFonts w:ascii="Arial" w:hAnsi="Arial" w:cs="Arial"/>
        </w:rPr>
        <w:t xml:space="preserve">ateness for work without good </w:t>
      </w:r>
      <w:proofErr w:type="gramStart"/>
      <w:r w:rsidRPr="00C004C5" w:rsidR="00F03B4C">
        <w:rPr>
          <w:rFonts w:ascii="Arial" w:hAnsi="Arial" w:cs="Arial"/>
        </w:rPr>
        <w:t>reason;</w:t>
      </w:r>
      <w:proofErr w:type="gramEnd"/>
      <w:r w:rsidRPr="00C004C5" w:rsidR="00F03B4C">
        <w:rPr>
          <w:rFonts w:ascii="Arial" w:hAnsi="Arial" w:cs="Arial"/>
        </w:rPr>
        <w:t xml:space="preserve">  </w:t>
      </w:r>
    </w:p>
    <w:p w:rsidRPr="00C004C5" w:rsidR="00F03B4C" w:rsidP="00F03B4C" w:rsidRDefault="00C75AB8" w14:paraId="1E61061E" w14:textId="77777777">
      <w:pPr>
        <w:widowControl w:val="0"/>
        <w:numPr>
          <w:ilvl w:val="0"/>
          <w:numId w:val="1"/>
        </w:numPr>
        <w:spacing w:after="0" w:line="240" w:lineRule="auto"/>
        <w:jc w:val="both"/>
        <w:rPr>
          <w:rFonts w:ascii="Arial" w:hAnsi="Arial" w:cs="Arial"/>
        </w:rPr>
      </w:pPr>
      <w:r>
        <w:rPr>
          <w:rFonts w:ascii="Arial" w:hAnsi="Arial" w:cs="Arial"/>
        </w:rPr>
        <w:t>s</w:t>
      </w:r>
      <w:r w:rsidRPr="00C004C5" w:rsidR="00F03B4C">
        <w:rPr>
          <w:rFonts w:ascii="Arial" w:hAnsi="Arial" w:cs="Arial"/>
        </w:rPr>
        <w:t xml:space="preserve">tandard of appearance or dress that is not appropriate to the work </w:t>
      </w:r>
      <w:proofErr w:type="gramStart"/>
      <w:r w:rsidRPr="00C004C5" w:rsidR="00F03B4C">
        <w:rPr>
          <w:rFonts w:ascii="Arial" w:hAnsi="Arial" w:cs="Arial"/>
        </w:rPr>
        <w:t>place;</w:t>
      </w:r>
      <w:proofErr w:type="gramEnd"/>
    </w:p>
    <w:p w:rsidRPr="00C004C5" w:rsidR="00F03B4C" w:rsidP="00F03B4C" w:rsidRDefault="00C75AB8" w14:paraId="0B3472CF" w14:textId="77777777">
      <w:pPr>
        <w:widowControl w:val="0"/>
        <w:numPr>
          <w:ilvl w:val="0"/>
          <w:numId w:val="1"/>
        </w:numPr>
        <w:spacing w:after="0" w:line="240" w:lineRule="auto"/>
        <w:jc w:val="both"/>
        <w:rPr>
          <w:rFonts w:ascii="Arial" w:hAnsi="Arial" w:cs="Arial"/>
        </w:rPr>
      </w:pPr>
      <w:r>
        <w:rPr>
          <w:rFonts w:ascii="Arial" w:hAnsi="Arial" w:cs="Arial"/>
        </w:rPr>
        <w:t>s</w:t>
      </w:r>
      <w:r w:rsidRPr="00C004C5" w:rsidR="00F03B4C">
        <w:rPr>
          <w:rFonts w:ascii="Arial" w:hAnsi="Arial" w:cs="Arial"/>
        </w:rPr>
        <w:t xml:space="preserve">moking on </w:t>
      </w:r>
      <w:r>
        <w:rPr>
          <w:rFonts w:ascii="Arial" w:hAnsi="Arial" w:cs="Arial"/>
        </w:rPr>
        <w:t xml:space="preserve">the Charity’s </w:t>
      </w:r>
      <w:r w:rsidRPr="00C004C5" w:rsidR="00F03B4C">
        <w:rPr>
          <w:rFonts w:ascii="Arial" w:hAnsi="Arial" w:cs="Arial"/>
        </w:rPr>
        <w:t xml:space="preserve">premises or in zones where smoking is prohibited.  </w:t>
      </w:r>
    </w:p>
    <w:p w:rsidRPr="00C004C5" w:rsidR="00450813" w:rsidP="00450813" w:rsidRDefault="00450813" w14:paraId="762534BB" w14:textId="77777777">
      <w:pPr>
        <w:pStyle w:val="ListBullet3"/>
        <w:numPr>
          <w:ilvl w:val="0"/>
          <w:numId w:val="1"/>
        </w:numPr>
        <w:rPr>
          <w:rFonts w:ascii="Arial" w:hAnsi="Arial" w:cs="Arial"/>
          <w:szCs w:val="22"/>
        </w:rPr>
      </w:pPr>
      <w:r w:rsidRPr="00C004C5">
        <w:rPr>
          <w:rFonts w:ascii="Arial" w:hAnsi="Arial" w:cs="Arial"/>
          <w:szCs w:val="22"/>
        </w:rPr>
        <w:t>minor breaches of our policies</w:t>
      </w:r>
    </w:p>
    <w:p w:rsidRPr="00C004C5" w:rsidR="00450813" w:rsidP="00450813" w:rsidRDefault="00450813" w14:paraId="0C64D95B" w14:textId="77777777">
      <w:pPr>
        <w:pStyle w:val="ListBullet3"/>
        <w:numPr>
          <w:ilvl w:val="0"/>
          <w:numId w:val="1"/>
        </w:numPr>
        <w:rPr>
          <w:rFonts w:ascii="Arial" w:hAnsi="Arial" w:cs="Arial"/>
          <w:szCs w:val="22"/>
        </w:rPr>
      </w:pPr>
      <w:r w:rsidRPr="00C004C5">
        <w:rPr>
          <w:rFonts w:ascii="Arial" w:hAnsi="Arial" w:cs="Arial"/>
          <w:szCs w:val="22"/>
        </w:rPr>
        <w:t>minor breaches of your contract</w:t>
      </w:r>
    </w:p>
    <w:p w:rsidRPr="00C004C5" w:rsidR="00450813" w:rsidP="00450813" w:rsidRDefault="00450813" w14:paraId="13F32F6F" w14:textId="77777777">
      <w:pPr>
        <w:pStyle w:val="ListBullet3"/>
        <w:numPr>
          <w:ilvl w:val="0"/>
          <w:numId w:val="1"/>
        </w:numPr>
        <w:rPr>
          <w:rFonts w:ascii="Arial" w:hAnsi="Arial" w:cs="Arial"/>
          <w:szCs w:val="22"/>
        </w:rPr>
      </w:pPr>
      <w:r w:rsidRPr="00C004C5">
        <w:rPr>
          <w:rFonts w:ascii="Arial" w:hAnsi="Arial" w:cs="Arial"/>
          <w:szCs w:val="22"/>
        </w:rPr>
        <w:t xml:space="preserve">reckless or careless minor damage to, or unauthorised use of, </w:t>
      </w:r>
      <w:r w:rsidRPr="00C004C5" w:rsidR="00401E29">
        <w:rPr>
          <w:rFonts w:ascii="Arial" w:hAnsi="Arial" w:cs="Arial"/>
          <w:szCs w:val="22"/>
        </w:rPr>
        <w:t xml:space="preserve">the </w:t>
      </w:r>
      <w:r w:rsidR="00C75AB8">
        <w:rPr>
          <w:rFonts w:ascii="Arial" w:hAnsi="Arial" w:cs="Arial"/>
          <w:szCs w:val="22"/>
        </w:rPr>
        <w:t xml:space="preserve">Charity’s </w:t>
      </w:r>
      <w:r w:rsidRPr="00C004C5">
        <w:rPr>
          <w:rFonts w:ascii="Arial" w:hAnsi="Arial" w:cs="Arial"/>
          <w:szCs w:val="22"/>
        </w:rPr>
        <w:t>property</w:t>
      </w:r>
    </w:p>
    <w:p w:rsidRPr="00C004C5" w:rsidR="00450813" w:rsidP="00450813" w:rsidRDefault="00450813" w14:paraId="736F71B7" w14:textId="77777777">
      <w:pPr>
        <w:pStyle w:val="ListBullet3"/>
        <w:numPr>
          <w:ilvl w:val="0"/>
          <w:numId w:val="1"/>
        </w:numPr>
        <w:rPr>
          <w:rFonts w:ascii="Arial" w:hAnsi="Arial" w:cs="Arial"/>
          <w:szCs w:val="22"/>
        </w:rPr>
      </w:pPr>
      <w:r w:rsidRPr="00C004C5">
        <w:rPr>
          <w:rFonts w:ascii="Arial" w:hAnsi="Arial" w:cs="Arial"/>
          <w:szCs w:val="22"/>
        </w:rPr>
        <w:t>poor timekeeping</w:t>
      </w:r>
    </w:p>
    <w:p w:rsidRPr="00C004C5" w:rsidR="00450813" w:rsidP="00450813" w:rsidRDefault="00450813" w14:paraId="156A62C2" w14:textId="77777777">
      <w:pPr>
        <w:pStyle w:val="ListBullet3"/>
        <w:numPr>
          <w:ilvl w:val="0"/>
          <w:numId w:val="1"/>
        </w:numPr>
        <w:rPr>
          <w:rFonts w:ascii="Arial" w:hAnsi="Arial" w:cs="Arial"/>
          <w:szCs w:val="22"/>
        </w:rPr>
      </w:pPr>
      <w:r w:rsidRPr="00C004C5">
        <w:rPr>
          <w:rFonts w:ascii="Arial" w:hAnsi="Arial" w:cs="Arial"/>
          <w:szCs w:val="22"/>
        </w:rPr>
        <w:t>refusal to follow instructions</w:t>
      </w:r>
    </w:p>
    <w:p w:rsidRPr="00C004C5" w:rsidR="00450813" w:rsidP="00450813" w:rsidRDefault="00450813" w14:paraId="2D5B67E5" w14:textId="77777777">
      <w:pPr>
        <w:pStyle w:val="ListBullet3"/>
        <w:numPr>
          <w:ilvl w:val="0"/>
          <w:numId w:val="1"/>
        </w:numPr>
        <w:rPr>
          <w:rFonts w:ascii="Arial" w:hAnsi="Arial" w:cs="Arial"/>
          <w:szCs w:val="22"/>
        </w:rPr>
      </w:pPr>
      <w:r w:rsidRPr="00C004C5">
        <w:rPr>
          <w:rFonts w:ascii="Arial" w:hAnsi="Arial" w:cs="Arial"/>
          <w:szCs w:val="22"/>
        </w:rPr>
        <w:t xml:space="preserve">unauthorised use of the </w:t>
      </w:r>
      <w:r w:rsidR="00C75AB8">
        <w:rPr>
          <w:rFonts w:ascii="Arial" w:hAnsi="Arial" w:cs="Arial"/>
          <w:szCs w:val="22"/>
        </w:rPr>
        <w:t>Charity’s</w:t>
      </w:r>
      <w:r w:rsidRPr="00C004C5">
        <w:rPr>
          <w:rFonts w:ascii="Arial" w:hAnsi="Arial" w:cs="Arial"/>
          <w:szCs w:val="22"/>
        </w:rPr>
        <w:t xml:space="preserve"> telephone for personal calls</w:t>
      </w:r>
    </w:p>
    <w:p w:rsidRPr="00C004C5" w:rsidR="007B594F" w:rsidP="007B594F" w:rsidRDefault="00450813" w14:paraId="26AD979B" w14:textId="77777777">
      <w:pPr>
        <w:pStyle w:val="ListBullet3"/>
        <w:numPr>
          <w:ilvl w:val="0"/>
          <w:numId w:val="1"/>
        </w:numPr>
        <w:rPr>
          <w:rFonts w:ascii="Arial" w:hAnsi="Arial" w:cs="Arial"/>
          <w:szCs w:val="22"/>
        </w:rPr>
      </w:pPr>
      <w:r w:rsidRPr="00C004C5">
        <w:rPr>
          <w:rFonts w:ascii="Arial" w:hAnsi="Arial" w:cs="Arial"/>
          <w:szCs w:val="22"/>
        </w:rPr>
        <w:t>negligence in the performance of your duties</w:t>
      </w:r>
    </w:p>
    <w:p w:rsidRPr="00C004C5" w:rsidR="00450813" w:rsidP="007B594F" w:rsidRDefault="00C75AB8" w14:paraId="6C9DDFDC" w14:textId="77777777">
      <w:pPr>
        <w:pStyle w:val="ListBullet3"/>
        <w:numPr>
          <w:ilvl w:val="0"/>
          <w:numId w:val="1"/>
        </w:numPr>
        <w:rPr>
          <w:rFonts w:ascii="Arial" w:hAnsi="Arial" w:cs="Arial"/>
          <w:szCs w:val="22"/>
        </w:rPr>
      </w:pPr>
      <w:r>
        <w:rPr>
          <w:rFonts w:ascii="Arial" w:hAnsi="Arial" w:cs="Arial"/>
          <w:szCs w:val="22"/>
        </w:rPr>
        <w:t>t</w:t>
      </w:r>
      <w:r w:rsidRPr="00C004C5" w:rsidR="00085EEF">
        <w:rPr>
          <w:rFonts w:ascii="Arial" w:hAnsi="Arial" w:cs="Arial"/>
          <w:szCs w:val="22"/>
        </w:rPr>
        <w:t>his list is intended to be a guide and is not exhaustive.</w:t>
      </w:r>
    </w:p>
    <w:p w:rsidRPr="00C004C5" w:rsidR="00F03B4C" w:rsidP="00F03B4C" w:rsidRDefault="00F03B4C" w14:paraId="7FA1F0DB" w14:textId="77777777">
      <w:pPr>
        <w:spacing w:after="0"/>
        <w:jc w:val="both"/>
        <w:rPr>
          <w:rFonts w:ascii="Arial" w:hAnsi="Arial" w:cs="Arial"/>
        </w:rPr>
      </w:pPr>
    </w:p>
    <w:p w:rsidRPr="00C004C5" w:rsidR="00F03B4C" w:rsidP="00F03B4C" w:rsidRDefault="00F03B4C" w14:paraId="02A1FE2B" w14:textId="77777777">
      <w:pPr>
        <w:spacing w:after="0"/>
        <w:rPr>
          <w:rFonts w:ascii="Arial" w:hAnsi="Arial" w:cs="Arial"/>
          <w:u w:val="single"/>
        </w:rPr>
      </w:pPr>
      <w:r w:rsidRPr="00C004C5">
        <w:rPr>
          <w:rFonts w:ascii="Arial" w:hAnsi="Arial" w:cs="Arial"/>
          <w:u w:val="single"/>
        </w:rPr>
        <w:t>Gross Misconduct</w:t>
      </w:r>
    </w:p>
    <w:p w:rsidRPr="00C004C5" w:rsidR="00F03B4C" w:rsidP="00F03B4C" w:rsidRDefault="00F03B4C" w14:paraId="1BA06DCC" w14:textId="77777777">
      <w:pPr>
        <w:spacing w:after="0"/>
        <w:jc w:val="both"/>
        <w:rPr>
          <w:rFonts w:ascii="Arial" w:hAnsi="Arial" w:cs="Arial"/>
        </w:rPr>
      </w:pPr>
      <w:r w:rsidRPr="00C004C5">
        <w:rPr>
          <w:rFonts w:ascii="Arial" w:hAnsi="Arial" w:cs="Arial"/>
        </w:rPr>
        <w:t xml:space="preserve">Where an </w:t>
      </w:r>
      <w:r w:rsidR="00636671">
        <w:rPr>
          <w:rFonts w:ascii="Arial" w:hAnsi="Arial" w:cs="Arial"/>
        </w:rPr>
        <w:t>e</w:t>
      </w:r>
      <w:r w:rsidRPr="00C004C5">
        <w:rPr>
          <w:rFonts w:ascii="Arial" w:hAnsi="Arial" w:cs="Arial"/>
        </w:rPr>
        <w:t xml:space="preserve">mployee’s behaviour or conduct or a breach of rules, standards and regulations is so serious that it could make the relationship between the employee and </w:t>
      </w:r>
      <w:r w:rsidR="00636671">
        <w:rPr>
          <w:rFonts w:ascii="Arial" w:hAnsi="Arial" w:cs="Arial"/>
        </w:rPr>
        <w:t xml:space="preserve">the Charity </w:t>
      </w:r>
      <w:r w:rsidRPr="00C004C5">
        <w:rPr>
          <w:rFonts w:ascii="Arial" w:hAnsi="Arial" w:cs="Arial"/>
        </w:rPr>
        <w:t xml:space="preserve">untenable. </w:t>
      </w:r>
    </w:p>
    <w:p w:rsidRPr="00C004C5" w:rsidR="00F03B4C" w:rsidP="00F03B4C" w:rsidRDefault="00F03B4C" w14:paraId="74A0EB19" w14:textId="77777777">
      <w:pPr>
        <w:spacing w:after="0"/>
        <w:jc w:val="both"/>
        <w:rPr>
          <w:rFonts w:ascii="Arial" w:hAnsi="Arial" w:cs="Arial"/>
        </w:rPr>
      </w:pPr>
    </w:p>
    <w:p w:rsidRPr="00C004C5" w:rsidR="00F03B4C" w:rsidP="00F03B4C" w:rsidRDefault="00F03B4C" w14:paraId="5C681391" w14:textId="77777777">
      <w:pPr>
        <w:spacing w:after="0"/>
        <w:jc w:val="both"/>
        <w:rPr>
          <w:rFonts w:ascii="Arial" w:hAnsi="Arial" w:cs="Arial"/>
        </w:rPr>
      </w:pPr>
      <w:r w:rsidRPr="00C004C5">
        <w:rPr>
          <w:rFonts w:ascii="Arial" w:hAnsi="Arial" w:cs="Arial"/>
        </w:rPr>
        <w:t xml:space="preserve">The following non-exhaustive list provides examples of offences which </w:t>
      </w:r>
      <w:r w:rsidR="00636671">
        <w:rPr>
          <w:rFonts w:ascii="Arial" w:hAnsi="Arial" w:cs="Arial"/>
        </w:rPr>
        <w:t xml:space="preserve">the </w:t>
      </w:r>
      <w:r w:rsidR="00C75AB8">
        <w:rPr>
          <w:rFonts w:ascii="Arial" w:hAnsi="Arial" w:cs="Arial"/>
        </w:rPr>
        <w:t>Charity</w:t>
      </w:r>
      <w:r w:rsidRPr="00C004C5">
        <w:rPr>
          <w:rFonts w:ascii="Arial" w:hAnsi="Arial" w:cs="Arial"/>
        </w:rPr>
        <w:t xml:space="preserve"> will regard as gross misconduct:</w:t>
      </w:r>
    </w:p>
    <w:p w:rsidRPr="00C004C5" w:rsidR="00F03B4C" w:rsidP="00F03B4C" w:rsidRDefault="00F03B4C" w14:paraId="1FC39AB0" w14:textId="77777777">
      <w:pPr>
        <w:spacing w:after="0"/>
        <w:jc w:val="both"/>
        <w:rPr>
          <w:rFonts w:ascii="Arial" w:hAnsi="Arial" w:cs="Arial"/>
        </w:rPr>
      </w:pPr>
    </w:p>
    <w:p w:rsidRPr="00C004C5" w:rsidR="00F03B4C" w:rsidP="00F03B4C" w:rsidRDefault="00636671" w14:paraId="2E1212D4" w14:textId="77777777">
      <w:pPr>
        <w:widowControl w:val="0"/>
        <w:numPr>
          <w:ilvl w:val="0"/>
          <w:numId w:val="2"/>
        </w:numPr>
        <w:spacing w:after="0" w:line="240" w:lineRule="auto"/>
        <w:jc w:val="both"/>
        <w:rPr>
          <w:rFonts w:ascii="Arial" w:hAnsi="Arial" w:cs="Arial"/>
        </w:rPr>
      </w:pPr>
      <w:r>
        <w:rPr>
          <w:rFonts w:ascii="Arial" w:hAnsi="Arial" w:cs="Arial"/>
        </w:rPr>
        <w:t>t</w:t>
      </w:r>
      <w:r w:rsidRPr="00C004C5" w:rsidR="00F03B4C">
        <w:rPr>
          <w:rFonts w:ascii="Arial" w:hAnsi="Arial" w:cs="Arial"/>
        </w:rPr>
        <w:t xml:space="preserve">heft, fraud or </w:t>
      </w:r>
      <w:r w:rsidRPr="00C004C5" w:rsidR="00085EEF">
        <w:rPr>
          <w:rFonts w:ascii="Arial" w:hAnsi="Arial" w:cs="Arial"/>
        </w:rPr>
        <w:t xml:space="preserve">other instances of </w:t>
      </w:r>
      <w:proofErr w:type="gramStart"/>
      <w:r w:rsidRPr="00C004C5" w:rsidR="00085EEF">
        <w:rPr>
          <w:rFonts w:ascii="Arial" w:hAnsi="Arial" w:cs="Arial"/>
        </w:rPr>
        <w:t>dishonesty</w:t>
      </w:r>
      <w:r w:rsidRPr="00C004C5" w:rsidR="00F03B4C">
        <w:rPr>
          <w:rFonts w:ascii="Arial" w:hAnsi="Arial" w:cs="Arial"/>
        </w:rPr>
        <w:t>;</w:t>
      </w:r>
      <w:proofErr w:type="gramEnd"/>
    </w:p>
    <w:p w:rsidRPr="00C004C5" w:rsidR="00F03B4C" w:rsidP="00F03B4C" w:rsidRDefault="00636671" w14:paraId="06690E09" w14:textId="77777777">
      <w:pPr>
        <w:widowControl w:val="0"/>
        <w:numPr>
          <w:ilvl w:val="0"/>
          <w:numId w:val="2"/>
        </w:numPr>
        <w:spacing w:after="0" w:line="240" w:lineRule="auto"/>
        <w:rPr>
          <w:rFonts w:ascii="Arial" w:hAnsi="Arial" w:cs="Arial"/>
        </w:rPr>
      </w:pPr>
      <w:r>
        <w:rPr>
          <w:rFonts w:ascii="Arial" w:hAnsi="Arial" w:cs="Arial"/>
        </w:rPr>
        <w:t>m</w:t>
      </w:r>
      <w:r w:rsidRPr="00C004C5" w:rsidR="00F03B4C">
        <w:rPr>
          <w:rFonts w:ascii="Arial" w:hAnsi="Arial" w:cs="Arial"/>
        </w:rPr>
        <w:t xml:space="preserve">isuse of internet and or email.  </w:t>
      </w:r>
    </w:p>
    <w:p w:rsidRPr="00C004C5" w:rsidR="00F03B4C" w:rsidP="00F03B4C" w:rsidRDefault="00636671" w14:paraId="074C1988" w14:textId="77777777">
      <w:pPr>
        <w:widowControl w:val="0"/>
        <w:numPr>
          <w:ilvl w:val="0"/>
          <w:numId w:val="2"/>
        </w:numPr>
        <w:spacing w:after="0" w:line="240" w:lineRule="auto"/>
        <w:jc w:val="both"/>
        <w:rPr>
          <w:rFonts w:ascii="Arial" w:hAnsi="Arial" w:cs="Arial"/>
        </w:rPr>
      </w:pPr>
      <w:r>
        <w:rPr>
          <w:rFonts w:ascii="Arial" w:hAnsi="Arial" w:cs="Arial"/>
        </w:rPr>
        <w:t>w</w:t>
      </w:r>
      <w:r w:rsidRPr="00C004C5" w:rsidR="00F03B4C">
        <w:rPr>
          <w:rFonts w:ascii="Arial" w:hAnsi="Arial" w:cs="Arial"/>
        </w:rPr>
        <w:t xml:space="preserve">orking whilst intoxicated or influenced by drink or illegal drugs that have not being prescribed by a medical practitioner.  </w:t>
      </w:r>
    </w:p>
    <w:p w:rsidRPr="00C004C5" w:rsidR="00F03B4C" w:rsidP="00F03B4C" w:rsidRDefault="00636671" w14:paraId="0D7C3AF8" w14:textId="77777777">
      <w:pPr>
        <w:widowControl w:val="0"/>
        <w:numPr>
          <w:ilvl w:val="0"/>
          <w:numId w:val="2"/>
        </w:numPr>
        <w:spacing w:after="0" w:line="240" w:lineRule="auto"/>
        <w:jc w:val="both"/>
        <w:rPr>
          <w:rFonts w:ascii="Arial" w:hAnsi="Arial" w:cs="Arial"/>
        </w:rPr>
      </w:pPr>
      <w:r>
        <w:rPr>
          <w:rFonts w:ascii="Arial" w:hAnsi="Arial" w:cs="Arial"/>
        </w:rPr>
        <w:t>t</w:t>
      </w:r>
      <w:r w:rsidRPr="00C004C5" w:rsidR="00F03B4C">
        <w:rPr>
          <w:rFonts w:ascii="Arial" w:hAnsi="Arial" w:cs="Arial"/>
        </w:rPr>
        <w:t xml:space="preserve">hreatening, insulting or abusive words or behaviour to the </w:t>
      </w:r>
      <w:r>
        <w:rPr>
          <w:rFonts w:ascii="Arial" w:hAnsi="Arial" w:cs="Arial"/>
        </w:rPr>
        <w:t>e</w:t>
      </w:r>
      <w:r w:rsidRPr="00C004C5" w:rsidR="00F03B4C">
        <w:rPr>
          <w:rFonts w:ascii="Arial" w:hAnsi="Arial" w:cs="Arial"/>
        </w:rPr>
        <w:t xml:space="preserve">mployer, other </w:t>
      </w:r>
      <w:r>
        <w:rPr>
          <w:rFonts w:ascii="Arial" w:hAnsi="Arial" w:cs="Arial"/>
        </w:rPr>
        <w:t>e</w:t>
      </w:r>
      <w:r w:rsidRPr="00C004C5" w:rsidR="00F03B4C">
        <w:rPr>
          <w:rFonts w:ascii="Arial" w:hAnsi="Arial" w:cs="Arial"/>
        </w:rPr>
        <w:t xml:space="preserve">mployees or </w:t>
      </w:r>
      <w:proofErr w:type="gramStart"/>
      <w:r>
        <w:rPr>
          <w:rFonts w:ascii="Arial" w:hAnsi="Arial" w:cs="Arial"/>
        </w:rPr>
        <w:t>clients</w:t>
      </w:r>
      <w:r w:rsidRPr="00C004C5" w:rsidR="00F03B4C">
        <w:rPr>
          <w:rFonts w:ascii="Arial" w:hAnsi="Arial" w:cs="Arial"/>
        </w:rPr>
        <w:t>;</w:t>
      </w:r>
      <w:proofErr w:type="gramEnd"/>
    </w:p>
    <w:p w:rsidRPr="00C004C5" w:rsidR="00F03B4C" w:rsidP="00830A35" w:rsidRDefault="00636671" w14:paraId="71EEF749" w14:textId="77777777">
      <w:pPr>
        <w:widowControl w:val="0"/>
        <w:numPr>
          <w:ilvl w:val="0"/>
          <w:numId w:val="2"/>
        </w:numPr>
        <w:spacing w:after="0" w:line="240" w:lineRule="auto"/>
        <w:jc w:val="both"/>
        <w:rPr>
          <w:rFonts w:ascii="Arial" w:hAnsi="Arial" w:cs="Arial"/>
        </w:rPr>
      </w:pPr>
      <w:r>
        <w:rPr>
          <w:rFonts w:ascii="Arial" w:hAnsi="Arial" w:cs="Arial"/>
        </w:rPr>
        <w:t>s</w:t>
      </w:r>
      <w:r w:rsidRPr="00C004C5" w:rsidR="00085EEF">
        <w:rPr>
          <w:rFonts w:ascii="Arial" w:hAnsi="Arial" w:cs="Arial"/>
        </w:rPr>
        <w:t xml:space="preserve">erious </w:t>
      </w:r>
      <w:r w:rsidRPr="00C004C5" w:rsidR="00830A35">
        <w:rPr>
          <w:rFonts w:ascii="Arial" w:hAnsi="Arial" w:cs="Arial"/>
        </w:rPr>
        <w:t>b</w:t>
      </w:r>
      <w:r w:rsidRPr="00C004C5" w:rsidR="00F03B4C">
        <w:rPr>
          <w:rFonts w:ascii="Arial" w:hAnsi="Arial" w:cs="Arial"/>
        </w:rPr>
        <w:t xml:space="preserve">reach of health and safety rules and </w:t>
      </w:r>
      <w:proofErr w:type="gramStart"/>
      <w:r w:rsidRPr="00C004C5" w:rsidR="00F03B4C">
        <w:rPr>
          <w:rFonts w:ascii="Arial" w:hAnsi="Arial" w:cs="Arial"/>
        </w:rPr>
        <w:t>regulations;</w:t>
      </w:r>
      <w:proofErr w:type="gramEnd"/>
    </w:p>
    <w:p w:rsidRPr="00C004C5" w:rsidR="00F03B4C" w:rsidP="00F03B4C" w:rsidRDefault="00636671" w14:paraId="77919863" w14:textId="77777777">
      <w:pPr>
        <w:widowControl w:val="0"/>
        <w:numPr>
          <w:ilvl w:val="0"/>
          <w:numId w:val="2"/>
        </w:numPr>
        <w:spacing w:after="0" w:line="240" w:lineRule="auto"/>
        <w:jc w:val="both"/>
        <w:rPr>
          <w:rFonts w:ascii="Arial" w:hAnsi="Arial" w:cs="Arial"/>
        </w:rPr>
      </w:pPr>
      <w:r>
        <w:rPr>
          <w:rFonts w:ascii="Arial" w:hAnsi="Arial" w:cs="Arial"/>
        </w:rPr>
        <w:t>b</w:t>
      </w:r>
      <w:r w:rsidRPr="00C004C5" w:rsidR="00F03B4C">
        <w:rPr>
          <w:rFonts w:ascii="Arial" w:hAnsi="Arial" w:cs="Arial"/>
        </w:rPr>
        <w:t xml:space="preserve">ringing </w:t>
      </w:r>
      <w:r>
        <w:rPr>
          <w:rFonts w:ascii="Arial" w:hAnsi="Arial" w:cs="Arial"/>
        </w:rPr>
        <w:t>t</w:t>
      </w:r>
      <w:r w:rsidRPr="00C004C5" w:rsidR="00F03B4C">
        <w:rPr>
          <w:rFonts w:ascii="Arial" w:hAnsi="Arial" w:cs="Arial"/>
        </w:rPr>
        <w:t xml:space="preserve">he </w:t>
      </w:r>
      <w:r w:rsidR="00C75AB8">
        <w:rPr>
          <w:rFonts w:ascii="Arial" w:hAnsi="Arial" w:cs="Arial"/>
        </w:rPr>
        <w:t>Charity</w:t>
      </w:r>
      <w:r w:rsidRPr="00C004C5" w:rsidR="00F03B4C">
        <w:rPr>
          <w:rFonts w:ascii="Arial" w:hAnsi="Arial" w:cs="Arial"/>
        </w:rPr>
        <w:t xml:space="preserve"> into disrepute by conduct either at work </w:t>
      </w:r>
      <w:r w:rsidR="003A0829">
        <w:rPr>
          <w:rFonts w:ascii="Arial" w:hAnsi="Arial" w:cs="Arial"/>
        </w:rPr>
        <w:t>or outside</w:t>
      </w:r>
    </w:p>
    <w:p w:rsidRPr="00C004C5" w:rsidR="00F03B4C" w:rsidP="00371006" w:rsidRDefault="00636671" w14:paraId="27900B52" w14:textId="77777777">
      <w:pPr>
        <w:widowControl w:val="0"/>
        <w:numPr>
          <w:ilvl w:val="0"/>
          <w:numId w:val="2"/>
        </w:numPr>
        <w:spacing w:after="0" w:line="240" w:lineRule="auto"/>
        <w:jc w:val="both"/>
        <w:rPr>
          <w:rFonts w:ascii="Arial" w:hAnsi="Arial" w:cs="Arial"/>
        </w:rPr>
      </w:pPr>
      <w:r>
        <w:rPr>
          <w:rFonts w:ascii="Arial" w:hAnsi="Arial" w:cs="Arial"/>
        </w:rPr>
        <w:t>d</w:t>
      </w:r>
      <w:r w:rsidRPr="00C004C5" w:rsidR="00F03B4C">
        <w:rPr>
          <w:rFonts w:ascii="Arial" w:hAnsi="Arial" w:cs="Arial"/>
        </w:rPr>
        <w:t xml:space="preserve">ishonesty </w:t>
      </w:r>
    </w:p>
    <w:p w:rsidRPr="00C004C5" w:rsidR="00F03B4C" w:rsidP="00F03B4C" w:rsidRDefault="00636671" w14:paraId="5C0F1E48" w14:textId="77777777">
      <w:pPr>
        <w:widowControl w:val="0"/>
        <w:numPr>
          <w:ilvl w:val="0"/>
          <w:numId w:val="2"/>
        </w:numPr>
        <w:spacing w:after="0" w:line="240" w:lineRule="auto"/>
        <w:jc w:val="both"/>
        <w:rPr>
          <w:rFonts w:ascii="Arial" w:hAnsi="Arial" w:cs="Arial"/>
        </w:rPr>
      </w:pPr>
      <w:r>
        <w:rPr>
          <w:rFonts w:ascii="Arial" w:hAnsi="Arial" w:cs="Arial"/>
        </w:rPr>
        <w:t>f</w:t>
      </w:r>
      <w:r w:rsidRPr="00C004C5" w:rsidR="00F03B4C">
        <w:rPr>
          <w:rFonts w:ascii="Arial" w:hAnsi="Arial" w:cs="Arial"/>
        </w:rPr>
        <w:t xml:space="preserve">ailing to adhere to any statutory or regulatory </w:t>
      </w:r>
      <w:proofErr w:type="gramStart"/>
      <w:r w:rsidRPr="00C004C5" w:rsidR="00F03B4C">
        <w:rPr>
          <w:rFonts w:ascii="Arial" w:hAnsi="Arial" w:cs="Arial"/>
        </w:rPr>
        <w:t>requirements;</w:t>
      </w:r>
      <w:proofErr w:type="gramEnd"/>
    </w:p>
    <w:p w:rsidRPr="00C004C5" w:rsidR="00F03B4C" w:rsidP="00F03B4C" w:rsidRDefault="00636671" w14:paraId="4B0993A9" w14:textId="77777777">
      <w:pPr>
        <w:widowControl w:val="0"/>
        <w:numPr>
          <w:ilvl w:val="0"/>
          <w:numId w:val="2"/>
        </w:numPr>
        <w:spacing w:after="0" w:line="240" w:lineRule="auto"/>
        <w:jc w:val="both"/>
        <w:rPr>
          <w:rFonts w:ascii="Arial" w:hAnsi="Arial" w:cs="Arial"/>
        </w:rPr>
      </w:pPr>
      <w:r>
        <w:rPr>
          <w:rFonts w:ascii="Arial" w:hAnsi="Arial" w:cs="Arial"/>
        </w:rPr>
        <w:t>f</w:t>
      </w:r>
      <w:r w:rsidRPr="00C004C5" w:rsidR="00085EEF">
        <w:rPr>
          <w:rFonts w:ascii="Arial" w:hAnsi="Arial" w:cs="Arial"/>
        </w:rPr>
        <w:t>raud on your</w:t>
      </w:r>
      <w:r w:rsidRPr="00C004C5" w:rsidR="00F03B4C">
        <w:rPr>
          <w:rFonts w:ascii="Arial" w:hAnsi="Arial" w:cs="Arial"/>
        </w:rPr>
        <w:t xml:space="preserve"> employment application or any documents relating to your employment which may </w:t>
      </w:r>
      <w:r w:rsidRPr="00C004C5" w:rsidR="00B87A24">
        <w:rPr>
          <w:rFonts w:ascii="Arial" w:hAnsi="Arial" w:cs="Arial"/>
        </w:rPr>
        <w:t>affect</w:t>
      </w:r>
      <w:r w:rsidRPr="00C004C5" w:rsidR="00F03B4C">
        <w:rPr>
          <w:rFonts w:ascii="Arial" w:hAnsi="Arial" w:cs="Arial"/>
        </w:rPr>
        <w:t xml:space="preserve"> your qualifications for the job, your ability to carry out the job or may </w:t>
      </w:r>
      <w:r w:rsidRPr="00C004C5" w:rsidR="00B87A24">
        <w:rPr>
          <w:rFonts w:ascii="Arial" w:hAnsi="Arial" w:cs="Arial"/>
        </w:rPr>
        <w:t>affect</w:t>
      </w:r>
      <w:r w:rsidRPr="00C004C5" w:rsidR="00F03B4C">
        <w:rPr>
          <w:rFonts w:ascii="Arial" w:hAnsi="Arial" w:cs="Arial"/>
        </w:rPr>
        <w:t xml:space="preserve"> the </w:t>
      </w:r>
      <w:r>
        <w:rPr>
          <w:rFonts w:ascii="Arial" w:hAnsi="Arial" w:cs="Arial"/>
        </w:rPr>
        <w:t>e</w:t>
      </w:r>
      <w:r w:rsidRPr="00C004C5" w:rsidR="00F03B4C">
        <w:rPr>
          <w:rFonts w:ascii="Arial" w:hAnsi="Arial" w:cs="Arial"/>
        </w:rPr>
        <w:t xml:space="preserve">mployer’s trust and confidence in </w:t>
      </w:r>
      <w:proofErr w:type="gramStart"/>
      <w:r w:rsidRPr="00C004C5" w:rsidR="00F03B4C">
        <w:rPr>
          <w:rFonts w:ascii="Arial" w:hAnsi="Arial" w:cs="Arial"/>
        </w:rPr>
        <w:t>you;</w:t>
      </w:r>
      <w:proofErr w:type="gramEnd"/>
    </w:p>
    <w:p w:rsidRPr="00C004C5" w:rsidR="00F03B4C" w:rsidP="00F03B4C" w:rsidRDefault="00636671" w14:paraId="49729CA0" w14:textId="77777777">
      <w:pPr>
        <w:widowControl w:val="0"/>
        <w:numPr>
          <w:ilvl w:val="0"/>
          <w:numId w:val="2"/>
        </w:numPr>
        <w:spacing w:after="0" w:line="240" w:lineRule="auto"/>
        <w:jc w:val="both"/>
        <w:rPr>
          <w:rFonts w:ascii="Arial" w:hAnsi="Arial" w:cs="Arial"/>
        </w:rPr>
      </w:pPr>
      <w:r>
        <w:rPr>
          <w:rFonts w:ascii="Arial" w:hAnsi="Arial" w:cs="Arial"/>
        </w:rPr>
        <w:t>f</w:t>
      </w:r>
      <w:r w:rsidRPr="00C004C5" w:rsidR="00F03B4C">
        <w:rPr>
          <w:rFonts w:ascii="Arial" w:hAnsi="Arial" w:cs="Arial"/>
        </w:rPr>
        <w:t xml:space="preserve">alling asleep whilst at </w:t>
      </w:r>
      <w:proofErr w:type="gramStart"/>
      <w:r w:rsidRPr="00C004C5" w:rsidR="00F03B4C">
        <w:rPr>
          <w:rFonts w:ascii="Arial" w:hAnsi="Arial" w:cs="Arial"/>
        </w:rPr>
        <w:t>work;</w:t>
      </w:r>
      <w:proofErr w:type="gramEnd"/>
    </w:p>
    <w:p w:rsidRPr="00C004C5" w:rsidR="00F03B4C" w:rsidP="00F03B4C" w:rsidRDefault="00636671" w14:paraId="4CEF84FC" w14:textId="77777777">
      <w:pPr>
        <w:widowControl w:val="0"/>
        <w:numPr>
          <w:ilvl w:val="0"/>
          <w:numId w:val="2"/>
        </w:numPr>
        <w:spacing w:after="0" w:line="240" w:lineRule="auto"/>
        <w:jc w:val="both"/>
        <w:rPr>
          <w:rFonts w:ascii="Arial" w:hAnsi="Arial" w:cs="Arial"/>
        </w:rPr>
      </w:pPr>
      <w:r>
        <w:rPr>
          <w:rFonts w:ascii="Arial" w:hAnsi="Arial" w:cs="Arial"/>
        </w:rPr>
        <w:t>f</w:t>
      </w:r>
      <w:r w:rsidRPr="00C004C5" w:rsidR="00F03B4C">
        <w:rPr>
          <w:rFonts w:ascii="Arial" w:hAnsi="Arial" w:cs="Arial"/>
        </w:rPr>
        <w:t xml:space="preserve">alsification of any documents whether or not they give you pecuniary advantage or whether it is likely to cause the </w:t>
      </w:r>
      <w:r>
        <w:rPr>
          <w:rFonts w:ascii="Arial" w:hAnsi="Arial" w:cs="Arial"/>
        </w:rPr>
        <w:t>e</w:t>
      </w:r>
      <w:r w:rsidRPr="00C004C5" w:rsidR="00F03B4C">
        <w:rPr>
          <w:rFonts w:ascii="Arial" w:hAnsi="Arial" w:cs="Arial"/>
        </w:rPr>
        <w:t xml:space="preserve">mployer or client </w:t>
      </w:r>
      <w:proofErr w:type="gramStart"/>
      <w:r w:rsidRPr="00C004C5" w:rsidR="00F03B4C">
        <w:rPr>
          <w:rFonts w:ascii="Arial" w:hAnsi="Arial" w:cs="Arial"/>
        </w:rPr>
        <w:t>loss;</w:t>
      </w:r>
      <w:proofErr w:type="gramEnd"/>
    </w:p>
    <w:p w:rsidRPr="00C004C5" w:rsidR="00F03B4C" w:rsidP="00F03B4C" w:rsidRDefault="00636671" w14:paraId="1BCD8FBD" w14:textId="77777777">
      <w:pPr>
        <w:widowControl w:val="0"/>
        <w:numPr>
          <w:ilvl w:val="0"/>
          <w:numId w:val="2"/>
        </w:numPr>
        <w:spacing w:after="0" w:line="240" w:lineRule="auto"/>
        <w:jc w:val="both"/>
        <w:rPr>
          <w:rFonts w:ascii="Arial" w:hAnsi="Arial" w:cs="Arial"/>
        </w:rPr>
      </w:pPr>
      <w:r>
        <w:rPr>
          <w:rFonts w:ascii="Arial" w:hAnsi="Arial" w:cs="Arial"/>
        </w:rPr>
        <w:lastRenderedPageBreak/>
        <w:t>i</w:t>
      </w:r>
      <w:r w:rsidRPr="00C004C5" w:rsidR="0018115D">
        <w:rPr>
          <w:rFonts w:ascii="Arial" w:hAnsi="Arial" w:cs="Arial"/>
        </w:rPr>
        <w:t>nappropriate be</w:t>
      </w:r>
      <w:r w:rsidR="0018115D">
        <w:rPr>
          <w:rFonts w:ascii="Arial" w:hAnsi="Arial" w:cs="Arial"/>
        </w:rPr>
        <w:t>haviour towards your colleagues</w:t>
      </w:r>
      <w:r w:rsidRPr="00C004C5" w:rsidR="0018115D">
        <w:rPr>
          <w:rFonts w:ascii="Arial" w:hAnsi="Arial" w:cs="Arial"/>
        </w:rPr>
        <w:t xml:space="preserve">  </w:t>
      </w:r>
    </w:p>
    <w:p w:rsidRPr="00C004C5" w:rsidR="00F03B4C" w:rsidP="00F03B4C" w:rsidRDefault="00636671" w14:paraId="3810177C" w14:textId="77777777">
      <w:pPr>
        <w:widowControl w:val="0"/>
        <w:numPr>
          <w:ilvl w:val="0"/>
          <w:numId w:val="2"/>
        </w:numPr>
        <w:spacing w:after="0" w:line="240" w:lineRule="auto"/>
        <w:jc w:val="both"/>
        <w:rPr>
          <w:rFonts w:ascii="Arial" w:hAnsi="Arial" w:cs="Arial"/>
        </w:rPr>
      </w:pPr>
      <w:r>
        <w:rPr>
          <w:rFonts w:ascii="Arial" w:hAnsi="Arial" w:cs="Arial"/>
        </w:rPr>
        <w:t>n</w:t>
      </w:r>
      <w:r w:rsidRPr="00C004C5" w:rsidR="00F03B4C">
        <w:rPr>
          <w:rFonts w:ascii="Arial" w:hAnsi="Arial" w:cs="Arial"/>
        </w:rPr>
        <w:t xml:space="preserve">egligent behaviour which may be gross </w:t>
      </w:r>
    </w:p>
    <w:p w:rsidRPr="00C004C5" w:rsidR="00085EEF" w:rsidP="00085EEF" w:rsidRDefault="00636671" w14:paraId="5C61B102" w14:textId="77777777">
      <w:pPr>
        <w:pStyle w:val="ListBullet3"/>
        <w:numPr>
          <w:ilvl w:val="0"/>
          <w:numId w:val="2"/>
        </w:numPr>
        <w:rPr>
          <w:rFonts w:ascii="Arial" w:hAnsi="Arial" w:cs="Arial"/>
          <w:szCs w:val="22"/>
        </w:rPr>
      </w:pPr>
      <w:r>
        <w:rPr>
          <w:rFonts w:ascii="Arial" w:hAnsi="Arial" w:cs="Arial"/>
          <w:szCs w:val="22"/>
        </w:rPr>
        <w:t>r</w:t>
      </w:r>
      <w:r w:rsidRPr="00C004C5" w:rsidR="00085EEF">
        <w:rPr>
          <w:rFonts w:ascii="Arial" w:hAnsi="Arial" w:cs="Arial"/>
          <w:szCs w:val="22"/>
        </w:rPr>
        <w:t xml:space="preserve">udeness to </w:t>
      </w:r>
      <w:r>
        <w:rPr>
          <w:rFonts w:ascii="Arial" w:hAnsi="Arial" w:cs="Arial"/>
          <w:szCs w:val="22"/>
        </w:rPr>
        <w:t>clients</w:t>
      </w:r>
    </w:p>
    <w:p w:rsidRPr="00C004C5" w:rsidR="00085EEF" w:rsidP="00085EEF" w:rsidRDefault="00636671" w14:paraId="2AD08613" w14:textId="77777777">
      <w:pPr>
        <w:pStyle w:val="ListBullet3"/>
        <w:numPr>
          <w:ilvl w:val="0"/>
          <w:numId w:val="2"/>
        </w:numPr>
        <w:rPr>
          <w:rFonts w:ascii="Arial" w:hAnsi="Arial" w:cs="Arial"/>
          <w:szCs w:val="22"/>
        </w:rPr>
      </w:pPr>
      <w:r>
        <w:rPr>
          <w:rFonts w:ascii="Arial" w:hAnsi="Arial" w:cs="Arial"/>
          <w:szCs w:val="22"/>
        </w:rPr>
        <w:t>p</w:t>
      </w:r>
      <w:r w:rsidRPr="00C004C5" w:rsidR="00085EEF">
        <w:rPr>
          <w:rFonts w:ascii="Arial" w:hAnsi="Arial" w:cs="Arial"/>
          <w:szCs w:val="22"/>
        </w:rPr>
        <w:t>hysical violence or bullying</w:t>
      </w:r>
    </w:p>
    <w:p w:rsidRPr="00C004C5" w:rsidR="00085EEF" w:rsidP="00085EEF" w:rsidRDefault="00636671" w14:paraId="1CB45368" w14:textId="77777777">
      <w:pPr>
        <w:pStyle w:val="ListBullet3"/>
        <w:numPr>
          <w:ilvl w:val="0"/>
          <w:numId w:val="2"/>
        </w:numPr>
        <w:rPr>
          <w:rFonts w:ascii="Arial" w:hAnsi="Arial" w:cs="Arial"/>
          <w:szCs w:val="22"/>
        </w:rPr>
      </w:pPr>
      <w:r>
        <w:rPr>
          <w:rFonts w:ascii="Arial" w:hAnsi="Arial" w:cs="Arial"/>
          <w:szCs w:val="22"/>
        </w:rPr>
        <w:t>d</w:t>
      </w:r>
      <w:r w:rsidRPr="00C004C5" w:rsidR="00085EEF">
        <w:rPr>
          <w:rFonts w:ascii="Arial" w:hAnsi="Arial" w:cs="Arial"/>
          <w:szCs w:val="22"/>
        </w:rPr>
        <w:t>eliberate and serious damage to property</w:t>
      </w:r>
    </w:p>
    <w:p w:rsidRPr="00C004C5" w:rsidR="00085EEF" w:rsidP="00085EEF" w:rsidRDefault="00636671" w14:paraId="4CF081B7" w14:textId="77777777">
      <w:pPr>
        <w:pStyle w:val="ListBullet3"/>
        <w:numPr>
          <w:ilvl w:val="0"/>
          <w:numId w:val="2"/>
        </w:numPr>
        <w:rPr>
          <w:rFonts w:ascii="Arial" w:hAnsi="Arial" w:cs="Arial"/>
          <w:szCs w:val="22"/>
        </w:rPr>
      </w:pPr>
      <w:r>
        <w:rPr>
          <w:rFonts w:ascii="Arial" w:hAnsi="Arial" w:cs="Arial"/>
          <w:szCs w:val="22"/>
        </w:rPr>
        <w:t>s</w:t>
      </w:r>
      <w:r w:rsidRPr="00C004C5" w:rsidR="00085EEF">
        <w:rPr>
          <w:rFonts w:ascii="Arial" w:hAnsi="Arial" w:cs="Arial"/>
          <w:szCs w:val="22"/>
        </w:rPr>
        <w:t xml:space="preserve">erious misuse of </w:t>
      </w:r>
      <w:r w:rsidR="00C75AB8">
        <w:rPr>
          <w:rFonts w:ascii="Arial" w:hAnsi="Arial" w:cs="Arial"/>
          <w:szCs w:val="22"/>
        </w:rPr>
        <w:t>Charity</w:t>
      </w:r>
      <w:r w:rsidRPr="00C004C5" w:rsidR="00085EEF">
        <w:rPr>
          <w:rFonts w:ascii="Arial" w:hAnsi="Arial" w:cs="Arial"/>
          <w:szCs w:val="22"/>
        </w:rPr>
        <w:t xml:space="preserve"> property or name</w:t>
      </w:r>
    </w:p>
    <w:p w:rsidRPr="00C004C5" w:rsidR="00085EEF" w:rsidP="00085EEF" w:rsidRDefault="00636671" w14:paraId="41AD2784" w14:textId="77777777">
      <w:pPr>
        <w:pStyle w:val="ListBullet3"/>
        <w:numPr>
          <w:ilvl w:val="0"/>
          <w:numId w:val="2"/>
        </w:numPr>
        <w:rPr>
          <w:rFonts w:ascii="Arial" w:hAnsi="Arial" w:cs="Arial"/>
          <w:szCs w:val="22"/>
        </w:rPr>
      </w:pPr>
      <w:r>
        <w:rPr>
          <w:rFonts w:ascii="Arial" w:hAnsi="Arial" w:cs="Arial"/>
          <w:szCs w:val="22"/>
        </w:rPr>
        <w:t>r</w:t>
      </w:r>
      <w:r w:rsidRPr="00C004C5" w:rsidR="00085EEF">
        <w:rPr>
          <w:rFonts w:ascii="Arial" w:hAnsi="Arial" w:cs="Arial"/>
          <w:szCs w:val="22"/>
        </w:rPr>
        <w:t>epeated or serious failure to obey instructions, or any other serious act of insubordination</w:t>
      </w:r>
    </w:p>
    <w:p w:rsidRPr="00C004C5" w:rsidR="00085EEF" w:rsidP="00085EEF" w:rsidRDefault="00636671" w14:paraId="2AD1CB38" w14:textId="77777777">
      <w:pPr>
        <w:pStyle w:val="ListBullet3"/>
        <w:numPr>
          <w:ilvl w:val="0"/>
          <w:numId w:val="2"/>
        </w:numPr>
        <w:rPr>
          <w:rFonts w:ascii="Arial" w:hAnsi="Arial" w:cs="Arial"/>
          <w:szCs w:val="22"/>
        </w:rPr>
      </w:pPr>
      <w:r>
        <w:rPr>
          <w:rFonts w:ascii="Arial" w:hAnsi="Arial" w:cs="Arial"/>
          <w:szCs w:val="22"/>
        </w:rPr>
        <w:t>u</w:t>
      </w:r>
      <w:r w:rsidRPr="00C004C5" w:rsidR="00085EEF">
        <w:rPr>
          <w:rFonts w:ascii="Arial" w:hAnsi="Arial" w:cs="Arial"/>
          <w:szCs w:val="22"/>
        </w:rPr>
        <w:t>nlawful discrimination or harassment</w:t>
      </w:r>
    </w:p>
    <w:p w:rsidRPr="00C004C5" w:rsidR="00085EEF" w:rsidP="00085EEF" w:rsidRDefault="00636671" w14:paraId="4D6DFC22" w14:textId="77777777">
      <w:pPr>
        <w:pStyle w:val="ListBullet3"/>
        <w:numPr>
          <w:ilvl w:val="0"/>
          <w:numId w:val="2"/>
        </w:numPr>
        <w:rPr>
          <w:rFonts w:ascii="Arial" w:hAnsi="Arial" w:cs="Arial"/>
          <w:szCs w:val="22"/>
        </w:rPr>
      </w:pPr>
      <w:r>
        <w:rPr>
          <w:rFonts w:ascii="Arial" w:hAnsi="Arial" w:cs="Arial"/>
          <w:szCs w:val="22"/>
        </w:rPr>
        <w:t>b</w:t>
      </w:r>
      <w:r w:rsidRPr="00C004C5" w:rsidR="00085EEF">
        <w:rPr>
          <w:rFonts w:ascii="Arial" w:hAnsi="Arial" w:cs="Arial"/>
          <w:szCs w:val="22"/>
        </w:rPr>
        <w:t xml:space="preserve">eing under the influence of alcohol, illegal </w:t>
      </w:r>
      <w:proofErr w:type="gramStart"/>
      <w:r w:rsidRPr="00C004C5" w:rsidR="00085EEF">
        <w:rPr>
          <w:rFonts w:ascii="Arial" w:hAnsi="Arial" w:cs="Arial"/>
          <w:szCs w:val="22"/>
        </w:rPr>
        <w:t>drugs</w:t>
      </w:r>
      <w:proofErr w:type="gramEnd"/>
      <w:r w:rsidRPr="00C004C5" w:rsidR="00085EEF">
        <w:rPr>
          <w:rFonts w:ascii="Arial" w:hAnsi="Arial" w:cs="Arial"/>
          <w:szCs w:val="22"/>
        </w:rPr>
        <w:t xml:space="preserve"> or other substances during working hours</w:t>
      </w:r>
    </w:p>
    <w:p w:rsidRPr="00C004C5" w:rsidR="00085EEF" w:rsidP="00085EEF" w:rsidRDefault="00636671" w14:paraId="0F6E878F" w14:textId="77777777">
      <w:pPr>
        <w:pStyle w:val="ListBullet3"/>
        <w:numPr>
          <w:ilvl w:val="0"/>
          <w:numId w:val="2"/>
        </w:numPr>
        <w:rPr>
          <w:rFonts w:ascii="Arial" w:hAnsi="Arial" w:cs="Arial"/>
          <w:szCs w:val="22"/>
        </w:rPr>
      </w:pPr>
      <w:r>
        <w:rPr>
          <w:rFonts w:ascii="Arial" w:hAnsi="Arial" w:cs="Arial"/>
          <w:szCs w:val="22"/>
        </w:rPr>
        <w:t>c</w:t>
      </w:r>
      <w:r w:rsidRPr="00C004C5" w:rsidR="00085EEF">
        <w:rPr>
          <w:rFonts w:ascii="Arial" w:hAnsi="Arial" w:cs="Arial"/>
          <w:szCs w:val="22"/>
        </w:rPr>
        <w:t xml:space="preserve">ausing loss, </w:t>
      </w:r>
      <w:proofErr w:type="gramStart"/>
      <w:r w:rsidRPr="00C004C5" w:rsidR="00085EEF">
        <w:rPr>
          <w:rFonts w:ascii="Arial" w:hAnsi="Arial" w:cs="Arial"/>
          <w:szCs w:val="22"/>
        </w:rPr>
        <w:t>damage</w:t>
      </w:r>
      <w:proofErr w:type="gramEnd"/>
      <w:r w:rsidRPr="00C004C5" w:rsidR="00085EEF">
        <w:rPr>
          <w:rFonts w:ascii="Arial" w:hAnsi="Arial" w:cs="Arial"/>
          <w:szCs w:val="22"/>
        </w:rPr>
        <w:t xml:space="preserve"> or injury through serious negligence</w:t>
      </w:r>
    </w:p>
    <w:p w:rsidRPr="00C004C5" w:rsidR="00085EEF" w:rsidP="00085EEF" w:rsidRDefault="00636671" w14:paraId="1E533F4F" w14:textId="77777777">
      <w:pPr>
        <w:pStyle w:val="ListBullet3"/>
        <w:numPr>
          <w:ilvl w:val="0"/>
          <w:numId w:val="2"/>
        </w:numPr>
        <w:rPr>
          <w:rFonts w:ascii="Arial" w:hAnsi="Arial" w:cs="Arial"/>
          <w:szCs w:val="22"/>
        </w:rPr>
      </w:pPr>
      <w:r>
        <w:rPr>
          <w:rFonts w:ascii="Arial" w:hAnsi="Arial" w:cs="Arial"/>
          <w:szCs w:val="22"/>
        </w:rPr>
        <w:t>u</w:t>
      </w:r>
      <w:r w:rsidRPr="00C004C5" w:rsidR="00085EEF">
        <w:rPr>
          <w:rFonts w:ascii="Arial" w:hAnsi="Arial" w:cs="Arial"/>
          <w:szCs w:val="22"/>
        </w:rPr>
        <w:t>nauthorised use or disclosure of confidential information</w:t>
      </w:r>
    </w:p>
    <w:p w:rsidRPr="00C004C5" w:rsidR="00085EEF" w:rsidP="00085EEF" w:rsidRDefault="00636671" w14:paraId="7AB082AD" w14:textId="77777777">
      <w:pPr>
        <w:pStyle w:val="ListBullet3"/>
        <w:numPr>
          <w:ilvl w:val="0"/>
          <w:numId w:val="2"/>
        </w:numPr>
        <w:rPr>
          <w:rFonts w:ascii="Arial" w:hAnsi="Arial" w:cs="Arial"/>
          <w:szCs w:val="22"/>
        </w:rPr>
      </w:pPr>
      <w:r>
        <w:rPr>
          <w:rFonts w:ascii="Arial" w:hAnsi="Arial" w:cs="Arial"/>
          <w:szCs w:val="22"/>
        </w:rPr>
        <w:t>c</w:t>
      </w:r>
      <w:r w:rsidRPr="00C004C5" w:rsidR="00085EEF">
        <w:rPr>
          <w:rFonts w:ascii="Arial" w:hAnsi="Arial" w:cs="Arial"/>
          <w:szCs w:val="22"/>
        </w:rPr>
        <w:t xml:space="preserve">onviction for a criminal offence that in our opinion may affect our reputation or our relationships with our staff, </w:t>
      </w:r>
      <w:proofErr w:type="gramStart"/>
      <w:r>
        <w:rPr>
          <w:rFonts w:ascii="Arial" w:hAnsi="Arial" w:cs="Arial"/>
          <w:szCs w:val="22"/>
        </w:rPr>
        <w:t>clients</w:t>
      </w:r>
      <w:proofErr w:type="gramEnd"/>
      <w:r>
        <w:rPr>
          <w:rFonts w:ascii="Arial" w:hAnsi="Arial" w:cs="Arial"/>
          <w:szCs w:val="22"/>
        </w:rPr>
        <w:t xml:space="preserve"> </w:t>
      </w:r>
      <w:r w:rsidRPr="00C004C5" w:rsidR="00085EEF">
        <w:rPr>
          <w:rFonts w:ascii="Arial" w:hAnsi="Arial" w:cs="Arial"/>
          <w:szCs w:val="22"/>
        </w:rPr>
        <w:t>or the public, or otherwise affects your suitability to continue to work for us</w:t>
      </w:r>
    </w:p>
    <w:p w:rsidRPr="00C004C5" w:rsidR="00085EEF" w:rsidP="00085EEF" w:rsidRDefault="00636671" w14:paraId="609223E7" w14:textId="77777777">
      <w:pPr>
        <w:pStyle w:val="ListBullet3"/>
        <w:numPr>
          <w:ilvl w:val="0"/>
          <w:numId w:val="2"/>
        </w:numPr>
        <w:rPr>
          <w:rFonts w:ascii="Arial" w:hAnsi="Arial" w:cs="Arial"/>
          <w:szCs w:val="22"/>
        </w:rPr>
      </w:pPr>
      <w:r>
        <w:rPr>
          <w:rFonts w:ascii="Arial" w:hAnsi="Arial" w:cs="Arial"/>
          <w:szCs w:val="22"/>
        </w:rPr>
        <w:t>p</w:t>
      </w:r>
      <w:r w:rsidRPr="00C004C5" w:rsidR="00085EEF">
        <w:rPr>
          <w:rFonts w:ascii="Arial" w:hAnsi="Arial" w:cs="Arial"/>
          <w:szCs w:val="22"/>
        </w:rPr>
        <w:t xml:space="preserve">ossession, use, </w:t>
      </w:r>
      <w:proofErr w:type="gramStart"/>
      <w:r w:rsidRPr="00C004C5" w:rsidR="00085EEF">
        <w:rPr>
          <w:rFonts w:ascii="Arial" w:hAnsi="Arial" w:cs="Arial"/>
          <w:szCs w:val="22"/>
        </w:rPr>
        <w:t>supply</w:t>
      </w:r>
      <w:proofErr w:type="gramEnd"/>
      <w:r w:rsidRPr="00C004C5" w:rsidR="00085EEF">
        <w:rPr>
          <w:rFonts w:ascii="Arial" w:hAnsi="Arial" w:cs="Arial"/>
          <w:szCs w:val="22"/>
        </w:rPr>
        <w:t xml:space="preserve"> or attempted supply of illegal drugs</w:t>
      </w:r>
    </w:p>
    <w:p w:rsidRPr="00C004C5" w:rsidR="00085EEF" w:rsidP="00085EEF" w:rsidRDefault="00636671" w14:paraId="617834E6" w14:textId="77777777">
      <w:pPr>
        <w:pStyle w:val="ListBullet3"/>
        <w:numPr>
          <w:ilvl w:val="0"/>
          <w:numId w:val="2"/>
        </w:numPr>
        <w:rPr>
          <w:rFonts w:ascii="Arial" w:hAnsi="Arial" w:cs="Arial"/>
          <w:szCs w:val="22"/>
        </w:rPr>
      </w:pPr>
      <w:r>
        <w:rPr>
          <w:rFonts w:ascii="Arial" w:hAnsi="Arial" w:cs="Arial"/>
          <w:szCs w:val="22"/>
        </w:rPr>
        <w:t>s</w:t>
      </w:r>
      <w:r w:rsidRPr="00C004C5" w:rsidR="00085EEF">
        <w:rPr>
          <w:rFonts w:ascii="Arial" w:hAnsi="Arial" w:cs="Arial"/>
          <w:szCs w:val="22"/>
        </w:rPr>
        <w:t xml:space="preserve">erious neglect of duties, or a serious or deliberate breach of your contract or operating </w:t>
      </w:r>
      <w:proofErr w:type="gramStart"/>
      <w:r w:rsidRPr="00C004C5" w:rsidR="00085EEF">
        <w:rPr>
          <w:rFonts w:ascii="Arial" w:hAnsi="Arial" w:cs="Arial"/>
          <w:szCs w:val="22"/>
        </w:rPr>
        <w:t>procedures;</w:t>
      </w:r>
      <w:proofErr w:type="gramEnd"/>
    </w:p>
    <w:p w:rsidRPr="00C004C5" w:rsidR="00085EEF" w:rsidP="00085EEF" w:rsidRDefault="00636671" w14:paraId="5B924F8B" w14:textId="77777777">
      <w:pPr>
        <w:pStyle w:val="ListBullet3"/>
        <w:numPr>
          <w:ilvl w:val="0"/>
          <w:numId w:val="2"/>
        </w:numPr>
        <w:rPr>
          <w:rFonts w:ascii="Arial" w:hAnsi="Arial" w:cs="Arial"/>
          <w:szCs w:val="22"/>
        </w:rPr>
      </w:pPr>
      <w:r>
        <w:rPr>
          <w:rFonts w:ascii="Arial" w:hAnsi="Arial" w:cs="Arial"/>
          <w:szCs w:val="22"/>
        </w:rPr>
        <w:t>k</w:t>
      </w:r>
      <w:r w:rsidRPr="00C004C5" w:rsidR="00085EEF">
        <w:rPr>
          <w:rFonts w:ascii="Arial" w:hAnsi="Arial" w:cs="Arial"/>
          <w:szCs w:val="22"/>
        </w:rPr>
        <w:t>nowing breach of statutory rules affecting your work</w:t>
      </w:r>
    </w:p>
    <w:p w:rsidRPr="00C004C5" w:rsidR="00085EEF" w:rsidP="00085EEF" w:rsidRDefault="00636671" w14:paraId="1702683B" w14:textId="77777777">
      <w:pPr>
        <w:pStyle w:val="ListBullet3"/>
        <w:numPr>
          <w:ilvl w:val="0"/>
          <w:numId w:val="2"/>
        </w:numPr>
        <w:rPr>
          <w:rFonts w:ascii="Arial" w:hAnsi="Arial" w:cs="Arial"/>
          <w:szCs w:val="22"/>
        </w:rPr>
      </w:pPr>
      <w:r>
        <w:rPr>
          <w:rFonts w:ascii="Arial" w:hAnsi="Arial" w:cs="Arial"/>
          <w:szCs w:val="22"/>
        </w:rPr>
        <w:t>h</w:t>
      </w:r>
      <w:r w:rsidRPr="00C004C5" w:rsidR="00085EEF">
        <w:rPr>
          <w:rFonts w:ascii="Arial" w:hAnsi="Arial" w:cs="Arial"/>
          <w:szCs w:val="22"/>
        </w:rPr>
        <w:t xml:space="preserve">arassment or discrimination against employees, contractors, </w:t>
      </w:r>
      <w:proofErr w:type="gramStart"/>
      <w:r w:rsidRPr="00C004C5" w:rsidR="00085EEF">
        <w:rPr>
          <w:rFonts w:ascii="Arial" w:hAnsi="Arial" w:cs="Arial"/>
          <w:szCs w:val="22"/>
        </w:rPr>
        <w:t>clients</w:t>
      </w:r>
      <w:proofErr w:type="gramEnd"/>
      <w:r w:rsidRPr="00C004C5" w:rsidR="00085EEF">
        <w:rPr>
          <w:rFonts w:ascii="Arial" w:hAnsi="Arial" w:cs="Arial"/>
          <w:szCs w:val="22"/>
        </w:rPr>
        <w:t xml:space="preserve"> or members of the public</w:t>
      </w:r>
    </w:p>
    <w:p w:rsidRPr="00C004C5" w:rsidR="00085EEF" w:rsidP="00085EEF" w:rsidRDefault="00636671" w14:paraId="52656604" w14:textId="77777777">
      <w:pPr>
        <w:pStyle w:val="ListBullet3"/>
        <w:numPr>
          <w:ilvl w:val="0"/>
          <w:numId w:val="2"/>
        </w:numPr>
        <w:rPr>
          <w:rFonts w:ascii="Arial" w:hAnsi="Arial" w:cs="Arial"/>
          <w:szCs w:val="22"/>
        </w:rPr>
      </w:pPr>
      <w:r>
        <w:rPr>
          <w:rFonts w:ascii="Arial" w:hAnsi="Arial" w:cs="Arial"/>
          <w:szCs w:val="22"/>
        </w:rPr>
        <w:t>m</w:t>
      </w:r>
      <w:r w:rsidRPr="00C004C5" w:rsidR="00085EEF">
        <w:rPr>
          <w:rFonts w:ascii="Arial" w:hAnsi="Arial" w:cs="Arial"/>
          <w:szCs w:val="22"/>
        </w:rPr>
        <w:t>aking untrue allegations in bad faith against a colleague</w:t>
      </w:r>
    </w:p>
    <w:p w:rsidRPr="00C004C5" w:rsidR="002B7E1D" w:rsidRDefault="002B7E1D" w14:paraId="17078557" w14:textId="77777777">
      <w:pPr>
        <w:widowControl w:val="0"/>
        <w:spacing w:after="0" w:line="240" w:lineRule="auto"/>
        <w:jc w:val="both"/>
        <w:rPr>
          <w:rFonts w:ascii="Arial" w:hAnsi="Arial" w:cs="Arial"/>
        </w:rPr>
      </w:pPr>
    </w:p>
    <w:p w:rsidRPr="00C004C5" w:rsidR="002B7E1D" w:rsidRDefault="00085EEF" w14:paraId="169324F0" w14:textId="77777777">
      <w:pPr>
        <w:widowControl w:val="0"/>
        <w:spacing w:after="0" w:line="240" w:lineRule="auto"/>
        <w:jc w:val="both"/>
        <w:rPr>
          <w:rFonts w:ascii="Arial" w:hAnsi="Arial" w:cs="Arial"/>
          <w:u w:val="single"/>
        </w:rPr>
      </w:pPr>
      <w:r w:rsidRPr="00C004C5">
        <w:rPr>
          <w:rFonts w:ascii="Arial" w:hAnsi="Arial" w:cs="Arial"/>
        </w:rPr>
        <w:t>This list is intended to be a guide and is not exhaustive.</w:t>
      </w:r>
    </w:p>
    <w:p w:rsidRPr="00C004C5" w:rsidR="00F03B4C" w:rsidP="00F03B4C" w:rsidRDefault="00F03B4C" w14:paraId="25FCC5DC" w14:textId="77777777">
      <w:pPr>
        <w:spacing w:after="0"/>
        <w:jc w:val="both"/>
        <w:rPr>
          <w:rFonts w:ascii="Arial" w:hAnsi="Arial" w:cs="Arial"/>
          <w:u w:val="single"/>
        </w:rPr>
      </w:pPr>
    </w:p>
    <w:p w:rsidRPr="00C004C5" w:rsidR="00371006" w:rsidP="00F03B4C" w:rsidRDefault="00F03B4C" w14:paraId="6D3F4503" w14:textId="77777777">
      <w:pPr>
        <w:spacing w:after="0"/>
        <w:jc w:val="both"/>
        <w:rPr>
          <w:rFonts w:ascii="Arial" w:hAnsi="Arial" w:cs="Arial"/>
          <w:u w:val="single"/>
        </w:rPr>
      </w:pPr>
      <w:r w:rsidRPr="00C004C5">
        <w:rPr>
          <w:rFonts w:ascii="Arial" w:hAnsi="Arial" w:cs="Arial"/>
          <w:u w:val="single"/>
        </w:rPr>
        <w:t>Conduct of Disciplinary Hearings</w:t>
      </w:r>
    </w:p>
    <w:p w:rsidRPr="00991ED9" w:rsidR="00371006" w:rsidP="00371006" w:rsidRDefault="00371006" w14:paraId="2F4777DB" w14:textId="77777777">
      <w:pPr>
        <w:pStyle w:val="NormalSpaced"/>
        <w:rPr>
          <w:rFonts w:ascii="Arial" w:hAnsi="Arial" w:cs="Arial"/>
          <w:szCs w:val="22"/>
        </w:rPr>
      </w:pPr>
      <w:r w:rsidRPr="00991ED9">
        <w:rPr>
          <w:rFonts w:ascii="Arial" w:hAnsi="Arial" w:cs="Arial"/>
          <w:szCs w:val="22"/>
        </w:rPr>
        <w:t>Following any investigation, if we consider there are grounds for disciplinary action, you will be required to attend a disciplinary hearing. We will inform you in writing of the allegations against you, the basis for those allegations, and what the likely range of consequences will be if we decide after the hearing that the allegations are true. We will also include the following where appropriate:</w:t>
      </w:r>
    </w:p>
    <w:p w:rsidRPr="00991ED9" w:rsidR="00371006" w:rsidP="00371006" w:rsidRDefault="00371006" w14:paraId="63CDD876" w14:textId="77777777">
      <w:pPr>
        <w:pStyle w:val="NormalSpaced"/>
        <w:numPr>
          <w:ilvl w:val="0"/>
          <w:numId w:val="10"/>
        </w:numPr>
        <w:rPr>
          <w:rFonts w:ascii="Arial" w:hAnsi="Arial" w:cs="Arial"/>
          <w:szCs w:val="22"/>
        </w:rPr>
      </w:pPr>
      <w:r w:rsidRPr="00991ED9">
        <w:rPr>
          <w:rFonts w:ascii="Arial" w:hAnsi="Arial" w:cs="Arial"/>
          <w:szCs w:val="22"/>
        </w:rPr>
        <w:t xml:space="preserve">a summary of relevant information gathered during the </w:t>
      </w:r>
      <w:proofErr w:type="gramStart"/>
      <w:r w:rsidRPr="00991ED9">
        <w:rPr>
          <w:rFonts w:ascii="Arial" w:hAnsi="Arial" w:cs="Arial"/>
          <w:szCs w:val="22"/>
        </w:rPr>
        <w:t>investigation;</w:t>
      </w:r>
      <w:proofErr w:type="gramEnd"/>
    </w:p>
    <w:p w:rsidRPr="00991ED9" w:rsidR="00371006" w:rsidP="00371006" w:rsidRDefault="00371006" w14:paraId="6AF600C7" w14:textId="77777777">
      <w:pPr>
        <w:pStyle w:val="NormalSpaced"/>
        <w:numPr>
          <w:ilvl w:val="0"/>
          <w:numId w:val="10"/>
        </w:numPr>
        <w:rPr>
          <w:rFonts w:ascii="Arial" w:hAnsi="Arial" w:cs="Arial"/>
          <w:szCs w:val="22"/>
        </w:rPr>
      </w:pPr>
      <w:r w:rsidRPr="00991ED9">
        <w:rPr>
          <w:rFonts w:ascii="Arial" w:hAnsi="Arial" w:cs="Arial"/>
          <w:szCs w:val="22"/>
        </w:rPr>
        <w:t>a copy of any relevant documents which will be used at the disciplinary hearing; and</w:t>
      </w:r>
    </w:p>
    <w:p w:rsidR="00371006" w:rsidP="00371006" w:rsidRDefault="00371006" w14:paraId="7A88D14B" w14:textId="77777777">
      <w:pPr>
        <w:pStyle w:val="ListBullet3"/>
        <w:rPr>
          <w:rFonts w:ascii="Arial" w:hAnsi="Arial" w:cs="Arial"/>
          <w:szCs w:val="22"/>
        </w:rPr>
      </w:pPr>
      <w:r w:rsidRPr="00991ED9">
        <w:rPr>
          <w:rFonts w:ascii="Arial" w:hAnsi="Arial" w:cs="Arial"/>
          <w:szCs w:val="22"/>
        </w:rPr>
        <w:t>a copy of any relevant witness statements, except where a witness's identity is to be kept confidential, in which case we will give you as much information as possible while maintaining confidentiality.</w:t>
      </w:r>
    </w:p>
    <w:p w:rsidR="002B7E1D" w:rsidRDefault="002B7E1D" w14:paraId="6DD225F3" w14:textId="77777777">
      <w:pPr>
        <w:pStyle w:val="ListBullet3"/>
        <w:numPr>
          <w:ilvl w:val="0"/>
          <w:numId w:val="0"/>
        </w:numPr>
        <w:ind w:left="926"/>
        <w:rPr>
          <w:rFonts w:ascii="Arial" w:hAnsi="Arial" w:cs="Arial"/>
          <w:szCs w:val="22"/>
        </w:rPr>
      </w:pPr>
    </w:p>
    <w:p w:rsidR="002B7E1D" w:rsidRDefault="00371006" w14:paraId="3206D749" w14:textId="77777777">
      <w:pPr>
        <w:pStyle w:val="ListBullet3"/>
        <w:numPr>
          <w:ilvl w:val="0"/>
          <w:numId w:val="0"/>
        </w:numPr>
        <w:rPr>
          <w:rFonts w:ascii="Arial" w:hAnsi="Arial" w:cs="Arial"/>
          <w:szCs w:val="22"/>
        </w:rPr>
      </w:pPr>
      <w:r w:rsidRPr="00991ED9">
        <w:rPr>
          <w:rFonts w:ascii="Arial" w:hAnsi="Arial" w:cs="Arial"/>
          <w:szCs w:val="22"/>
        </w:rPr>
        <w:t xml:space="preserve">We will give you written notice of the date, </w:t>
      </w:r>
      <w:proofErr w:type="gramStart"/>
      <w:r w:rsidRPr="00991ED9">
        <w:rPr>
          <w:rFonts w:ascii="Arial" w:hAnsi="Arial" w:cs="Arial"/>
          <w:szCs w:val="22"/>
        </w:rPr>
        <w:t>time</w:t>
      </w:r>
      <w:proofErr w:type="gramEnd"/>
      <w:r w:rsidRPr="00991ED9">
        <w:rPr>
          <w:rFonts w:ascii="Arial" w:hAnsi="Arial" w:cs="Arial"/>
          <w:szCs w:val="22"/>
        </w:rPr>
        <w:t xml:space="preserve"> and place of the disciplinary hearing. The hearing will be held as soon as reasonably practicable, but you will be given a reasonable amount of time, usually two to seven days, to prepare your case based on the information we have given you.</w:t>
      </w:r>
    </w:p>
    <w:p w:rsidR="00371006" w:rsidP="00F03B4C" w:rsidRDefault="00371006" w14:paraId="4B7DD6AC" w14:textId="77777777">
      <w:pPr>
        <w:spacing w:after="0"/>
        <w:jc w:val="both"/>
        <w:rPr>
          <w:rFonts w:ascii="Arial" w:hAnsi="Arial" w:cs="Arial"/>
          <w:sz w:val="24"/>
          <w:szCs w:val="24"/>
        </w:rPr>
      </w:pPr>
    </w:p>
    <w:p w:rsidRPr="00991ED9" w:rsidR="00325F07" w:rsidP="00325F07" w:rsidRDefault="00325F07" w14:paraId="35A16571" w14:textId="77777777">
      <w:pPr>
        <w:pStyle w:val="ListBullet3"/>
        <w:numPr>
          <w:ilvl w:val="0"/>
          <w:numId w:val="0"/>
        </w:numPr>
        <w:rPr>
          <w:rFonts w:ascii="Arial" w:hAnsi="Arial" w:cs="Arial"/>
          <w:szCs w:val="22"/>
        </w:rPr>
      </w:pPr>
      <w:r w:rsidRPr="00991ED9">
        <w:rPr>
          <w:rFonts w:ascii="Arial" w:hAnsi="Arial" w:cs="Arial"/>
          <w:szCs w:val="22"/>
        </w:rPr>
        <w:t xml:space="preserve">You may bring a companion to any disciplinary hearing or appeal hearing under this procedure. The companion may be either a trade union representative or a colleague. You must tell </w:t>
      </w:r>
      <w:r>
        <w:rPr>
          <w:rFonts w:ascii="Arial" w:hAnsi="Arial" w:cs="Arial"/>
          <w:szCs w:val="22"/>
        </w:rPr>
        <w:t>the C</w:t>
      </w:r>
      <w:r w:rsidR="00830A35">
        <w:rPr>
          <w:rFonts w:ascii="Arial" w:hAnsi="Arial" w:cs="Arial"/>
          <w:szCs w:val="22"/>
        </w:rPr>
        <w:t>harity</w:t>
      </w:r>
      <w:r>
        <w:rPr>
          <w:rFonts w:ascii="Arial" w:hAnsi="Arial" w:cs="Arial"/>
          <w:szCs w:val="22"/>
        </w:rPr>
        <w:t xml:space="preserve"> </w:t>
      </w:r>
      <w:r w:rsidRPr="00991ED9">
        <w:rPr>
          <w:rFonts w:ascii="Arial" w:hAnsi="Arial" w:cs="Arial"/>
          <w:szCs w:val="22"/>
        </w:rPr>
        <w:t>who your chosen companion is, in good time before the hearing.</w:t>
      </w:r>
    </w:p>
    <w:p w:rsidRPr="00991ED9" w:rsidR="00325F07" w:rsidP="00325F07" w:rsidRDefault="00325F07" w14:paraId="0BBD7B8B" w14:textId="77777777">
      <w:pPr>
        <w:pStyle w:val="ListBullet3"/>
        <w:numPr>
          <w:ilvl w:val="0"/>
          <w:numId w:val="0"/>
        </w:numPr>
        <w:rPr>
          <w:rFonts w:ascii="Arial" w:hAnsi="Arial" w:cs="Arial"/>
          <w:szCs w:val="22"/>
        </w:rPr>
      </w:pPr>
    </w:p>
    <w:p w:rsidRPr="00991ED9" w:rsidR="00325F07" w:rsidP="00325F07" w:rsidRDefault="00325F07" w14:paraId="7F392EA7" w14:textId="77777777">
      <w:pPr>
        <w:pStyle w:val="ListBullet3"/>
        <w:numPr>
          <w:ilvl w:val="0"/>
          <w:numId w:val="0"/>
        </w:numPr>
        <w:rPr>
          <w:rFonts w:ascii="Arial" w:hAnsi="Arial" w:cs="Arial"/>
          <w:szCs w:val="22"/>
        </w:rPr>
      </w:pPr>
      <w:r w:rsidRPr="00991ED9">
        <w:rPr>
          <w:rFonts w:ascii="Arial" w:hAnsi="Arial" w:cs="Arial"/>
          <w:szCs w:val="22"/>
        </w:rPr>
        <w:t>A companion is allowed reasonable time off from duties without loss of pay but no-one is obliged to act as a companion if they do not wish to do so.</w:t>
      </w:r>
    </w:p>
    <w:p w:rsidRPr="00991ED9" w:rsidR="00325F07" w:rsidP="00325F07" w:rsidRDefault="00325F07" w14:paraId="4FBFAE7C" w14:textId="77777777">
      <w:pPr>
        <w:pStyle w:val="ListBullet3"/>
        <w:numPr>
          <w:ilvl w:val="0"/>
          <w:numId w:val="0"/>
        </w:numPr>
        <w:rPr>
          <w:rFonts w:ascii="Arial" w:hAnsi="Arial" w:cs="Arial"/>
          <w:szCs w:val="22"/>
        </w:rPr>
      </w:pPr>
    </w:p>
    <w:p w:rsidRPr="00991ED9" w:rsidR="00325F07" w:rsidP="00325F07" w:rsidRDefault="00325F07" w14:paraId="0795A198" w14:textId="77777777">
      <w:pPr>
        <w:pStyle w:val="ListBullet3"/>
        <w:numPr>
          <w:ilvl w:val="0"/>
          <w:numId w:val="0"/>
        </w:numPr>
        <w:rPr>
          <w:rFonts w:ascii="Arial" w:hAnsi="Arial" w:cs="Arial"/>
          <w:szCs w:val="22"/>
        </w:rPr>
      </w:pPr>
      <w:r w:rsidRPr="00991ED9">
        <w:rPr>
          <w:rFonts w:ascii="Arial" w:hAnsi="Arial" w:cs="Arial"/>
          <w:szCs w:val="22"/>
        </w:rPr>
        <w:t xml:space="preserve">If your choice of companion is </w:t>
      </w:r>
      <w:proofErr w:type="gramStart"/>
      <w:r w:rsidRPr="00991ED9">
        <w:rPr>
          <w:rFonts w:ascii="Arial" w:hAnsi="Arial" w:cs="Arial"/>
          <w:szCs w:val="22"/>
        </w:rPr>
        <w:t>unreasonable</w:t>
      </w:r>
      <w:proofErr w:type="gramEnd"/>
      <w:r w:rsidRPr="00991ED9">
        <w:rPr>
          <w:rFonts w:ascii="Arial" w:hAnsi="Arial" w:cs="Arial"/>
          <w:szCs w:val="22"/>
        </w:rPr>
        <w:t xml:space="preserve"> we may require you to choose someone else, for example:</w:t>
      </w:r>
    </w:p>
    <w:p w:rsidRPr="00991ED9" w:rsidR="00325F07" w:rsidP="00325F07" w:rsidRDefault="00325F07" w14:paraId="1264EFD5" w14:textId="77777777">
      <w:pPr>
        <w:pStyle w:val="ListBullet3"/>
        <w:numPr>
          <w:ilvl w:val="0"/>
          <w:numId w:val="0"/>
        </w:numPr>
        <w:rPr>
          <w:rFonts w:ascii="Arial" w:hAnsi="Arial" w:cs="Arial"/>
          <w:szCs w:val="22"/>
        </w:rPr>
      </w:pPr>
    </w:p>
    <w:p w:rsidRPr="00991ED9" w:rsidR="00325F07" w:rsidP="00325F07" w:rsidRDefault="00325F07" w14:paraId="455166EA" w14:textId="77777777">
      <w:pPr>
        <w:pStyle w:val="ListBullet3"/>
        <w:numPr>
          <w:ilvl w:val="0"/>
          <w:numId w:val="9"/>
        </w:numPr>
        <w:rPr>
          <w:rFonts w:ascii="Arial" w:hAnsi="Arial" w:cs="Arial"/>
          <w:szCs w:val="22"/>
        </w:rPr>
      </w:pPr>
      <w:r w:rsidRPr="00991ED9">
        <w:rPr>
          <w:rFonts w:ascii="Arial" w:hAnsi="Arial" w:cs="Arial"/>
          <w:szCs w:val="22"/>
        </w:rPr>
        <w:t>if in our opinion your companion may have a conflict of interest or may prejudice the hearing; or</w:t>
      </w:r>
    </w:p>
    <w:p w:rsidRPr="00991ED9" w:rsidR="00325F07" w:rsidP="00325F07" w:rsidRDefault="00325F07" w14:paraId="5EE6031C" w14:textId="77777777">
      <w:pPr>
        <w:pStyle w:val="ListBullet3"/>
        <w:numPr>
          <w:ilvl w:val="0"/>
          <w:numId w:val="9"/>
        </w:numPr>
        <w:rPr>
          <w:rFonts w:ascii="Arial" w:hAnsi="Arial" w:cs="Arial"/>
          <w:szCs w:val="22"/>
        </w:rPr>
      </w:pPr>
      <w:r w:rsidRPr="00991ED9">
        <w:rPr>
          <w:rFonts w:ascii="Arial" w:hAnsi="Arial" w:cs="Arial"/>
          <w:szCs w:val="22"/>
        </w:rPr>
        <w:t>if your companion is unavailable at the time a hearing is scheduled and will not be available for more than five working days.</w:t>
      </w:r>
    </w:p>
    <w:p w:rsidRPr="00991ED9" w:rsidR="00325F07" w:rsidP="00325F07" w:rsidRDefault="00325F07" w14:paraId="39123CC9" w14:textId="77777777">
      <w:pPr>
        <w:pStyle w:val="ListBullet3"/>
        <w:numPr>
          <w:ilvl w:val="0"/>
          <w:numId w:val="0"/>
        </w:numPr>
        <w:ind w:left="566"/>
        <w:rPr>
          <w:rFonts w:ascii="Arial" w:hAnsi="Arial" w:cs="Arial"/>
          <w:szCs w:val="22"/>
        </w:rPr>
      </w:pPr>
    </w:p>
    <w:p w:rsidRPr="00991ED9" w:rsidR="00325F07" w:rsidP="00325F07" w:rsidRDefault="00325F07" w14:paraId="0BB2CF47" w14:textId="77777777">
      <w:pPr>
        <w:pStyle w:val="ListBullet3"/>
        <w:numPr>
          <w:ilvl w:val="0"/>
          <w:numId w:val="0"/>
        </w:numPr>
        <w:rPr>
          <w:rFonts w:ascii="Arial" w:hAnsi="Arial" w:cs="Arial"/>
          <w:szCs w:val="22"/>
        </w:rPr>
      </w:pPr>
      <w:r w:rsidRPr="00991ED9">
        <w:rPr>
          <w:rFonts w:ascii="Arial" w:hAnsi="Arial" w:cs="Arial"/>
          <w:szCs w:val="22"/>
        </w:rPr>
        <w:t>We may, at our discretion, allow you to bring a companion who is not a colleague or union representative (for example, a member of your family) where this will help overcome a disability, or where you have difficulty understanding English.</w:t>
      </w:r>
    </w:p>
    <w:p w:rsidRPr="00F03B4C" w:rsidR="00F03B4C" w:rsidP="00F03B4C" w:rsidRDefault="00F03B4C" w14:paraId="65C68B9E" w14:textId="77777777">
      <w:pPr>
        <w:spacing w:after="0"/>
        <w:jc w:val="both"/>
        <w:rPr>
          <w:rFonts w:ascii="Arial" w:hAnsi="Arial" w:cs="Arial"/>
          <w:sz w:val="16"/>
          <w:szCs w:val="16"/>
        </w:rPr>
      </w:pPr>
    </w:p>
    <w:p w:rsidRPr="00636671" w:rsidR="00325F07" w:rsidP="00F03B4C" w:rsidRDefault="00325F07" w14:paraId="0CE7086A" w14:textId="77777777">
      <w:pPr>
        <w:spacing w:after="0"/>
        <w:jc w:val="both"/>
        <w:rPr>
          <w:rFonts w:ascii="Arial" w:hAnsi="Arial" w:cs="Arial"/>
          <w:b/>
        </w:rPr>
      </w:pPr>
      <w:r w:rsidRPr="00636671">
        <w:rPr>
          <w:rFonts w:ascii="Arial" w:hAnsi="Arial" w:cs="Arial"/>
          <w:b/>
        </w:rPr>
        <w:t>Procedure</w:t>
      </w:r>
    </w:p>
    <w:p w:rsidRPr="00991ED9" w:rsidR="00325F07" w:rsidP="00325F07" w:rsidRDefault="00325F07" w14:paraId="163A8016" w14:textId="77777777">
      <w:pPr>
        <w:pStyle w:val="ListBullet3"/>
        <w:numPr>
          <w:ilvl w:val="0"/>
          <w:numId w:val="0"/>
        </w:numPr>
        <w:rPr>
          <w:rFonts w:ascii="Arial" w:hAnsi="Arial" w:cs="Arial"/>
          <w:szCs w:val="22"/>
        </w:rPr>
      </w:pPr>
      <w:r w:rsidRPr="00991ED9">
        <w:rPr>
          <w:rFonts w:ascii="Arial" w:hAnsi="Arial" w:cs="Arial"/>
          <w:szCs w:val="22"/>
        </w:rPr>
        <w:t xml:space="preserve">If you or your companion cannot attend the </w:t>
      </w:r>
      <w:r w:rsidRPr="00991ED9" w:rsidR="006D59BA">
        <w:rPr>
          <w:rFonts w:ascii="Arial" w:hAnsi="Arial" w:cs="Arial"/>
          <w:szCs w:val="22"/>
        </w:rPr>
        <w:t>hearing,</w:t>
      </w:r>
      <w:r w:rsidRPr="00991ED9">
        <w:rPr>
          <w:rFonts w:ascii="Arial" w:hAnsi="Arial" w:cs="Arial"/>
          <w:szCs w:val="22"/>
        </w:rPr>
        <w:t xml:space="preserve"> you should inform us immediately and we will arrange an alternative time. You must make every effort to attend the hearing, and failure to attend without good reason may be treated as </w:t>
      </w:r>
      <w:proofErr w:type="gramStart"/>
      <w:r w:rsidRPr="00991ED9">
        <w:rPr>
          <w:rFonts w:ascii="Arial" w:hAnsi="Arial" w:cs="Arial"/>
          <w:szCs w:val="22"/>
        </w:rPr>
        <w:t>misconduct in itself</w:t>
      </w:r>
      <w:proofErr w:type="gramEnd"/>
      <w:r w:rsidRPr="00991ED9">
        <w:rPr>
          <w:rFonts w:ascii="Arial" w:hAnsi="Arial" w:cs="Arial"/>
          <w:szCs w:val="22"/>
        </w:rPr>
        <w:t xml:space="preserve">. If you fail to attend without good </w:t>
      </w:r>
      <w:proofErr w:type="gramStart"/>
      <w:r w:rsidRPr="00991ED9">
        <w:rPr>
          <w:rFonts w:ascii="Arial" w:hAnsi="Arial" w:cs="Arial"/>
          <w:szCs w:val="22"/>
        </w:rPr>
        <w:t>reason, or</w:t>
      </w:r>
      <w:proofErr w:type="gramEnd"/>
      <w:r w:rsidRPr="00991ED9">
        <w:rPr>
          <w:rFonts w:ascii="Arial" w:hAnsi="Arial" w:cs="Arial"/>
          <w:szCs w:val="22"/>
        </w:rPr>
        <w:t xml:space="preserve"> are persistently unable to do so (for example for health reasons), we may have to take a decision based on the available evidence.</w:t>
      </w:r>
    </w:p>
    <w:p w:rsidR="00325F07" w:rsidP="00F03B4C" w:rsidRDefault="00325F07" w14:paraId="5D507A99" w14:textId="77777777">
      <w:pPr>
        <w:spacing w:after="0"/>
        <w:jc w:val="both"/>
        <w:rPr>
          <w:rFonts w:ascii="Arial" w:hAnsi="Arial" w:cs="Arial"/>
          <w:sz w:val="24"/>
          <w:szCs w:val="24"/>
        </w:rPr>
      </w:pPr>
    </w:p>
    <w:p w:rsidRPr="00C004C5" w:rsidR="00F03B4C" w:rsidP="00F03B4C" w:rsidRDefault="00F03B4C" w14:paraId="737C18AB" w14:textId="77777777">
      <w:pPr>
        <w:spacing w:after="0"/>
        <w:jc w:val="both"/>
        <w:rPr>
          <w:rFonts w:ascii="Arial" w:hAnsi="Arial" w:cs="Arial"/>
        </w:rPr>
      </w:pPr>
      <w:r w:rsidRPr="00C004C5">
        <w:rPr>
          <w:rFonts w:ascii="Arial" w:hAnsi="Arial" w:cs="Arial"/>
        </w:rPr>
        <w:t>The Hearing Panel will consist of the following attendees:</w:t>
      </w:r>
      <w:r w:rsidRPr="00C004C5">
        <w:rPr>
          <w:rFonts w:ascii="Arial" w:hAnsi="Arial" w:cs="Arial"/>
        </w:rPr>
        <w:tab/>
      </w:r>
    </w:p>
    <w:p w:rsidRPr="00C004C5" w:rsidR="00F03B4C" w:rsidP="00F03B4C" w:rsidRDefault="00F03B4C" w14:paraId="7ACB5732" w14:textId="77777777">
      <w:pPr>
        <w:widowControl w:val="0"/>
        <w:numPr>
          <w:ilvl w:val="0"/>
          <w:numId w:val="4"/>
        </w:numPr>
        <w:spacing w:after="0" w:line="240" w:lineRule="auto"/>
        <w:rPr>
          <w:rFonts w:ascii="Arial" w:hAnsi="Arial" w:cs="Arial"/>
        </w:rPr>
      </w:pPr>
      <w:r w:rsidRPr="00C004C5">
        <w:rPr>
          <w:rFonts w:ascii="Arial" w:hAnsi="Arial" w:cs="Arial"/>
        </w:rPr>
        <w:t>the employee</w:t>
      </w:r>
    </w:p>
    <w:p w:rsidRPr="00C004C5" w:rsidR="00F03B4C" w:rsidP="00F03B4C" w:rsidRDefault="00F03B4C" w14:paraId="65DD1BC3" w14:textId="77777777">
      <w:pPr>
        <w:widowControl w:val="0"/>
        <w:numPr>
          <w:ilvl w:val="0"/>
          <w:numId w:val="4"/>
        </w:numPr>
        <w:spacing w:after="0" w:line="240" w:lineRule="auto"/>
        <w:rPr>
          <w:rFonts w:ascii="Arial" w:hAnsi="Arial" w:cs="Arial"/>
        </w:rPr>
      </w:pPr>
      <w:r w:rsidRPr="00C004C5">
        <w:rPr>
          <w:rFonts w:ascii="Arial" w:hAnsi="Arial" w:cs="Arial"/>
        </w:rPr>
        <w:t xml:space="preserve">the </w:t>
      </w:r>
      <w:r w:rsidR="00FE2189">
        <w:rPr>
          <w:rFonts w:ascii="Arial" w:hAnsi="Arial" w:cs="Arial"/>
        </w:rPr>
        <w:t>p</w:t>
      </w:r>
      <w:r w:rsidRPr="00C004C5">
        <w:rPr>
          <w:rFonts w:ascii="Arial" w:hAnsi="Arial" w:cs="Arial"/>
        </w:rPr>
        <w:t xml:space="preserve">anel </w:t>
      </w:r>
      <w:r w:rsidR="00FE2189">
        <w:rPr>
          <w:rFonts w:ascii="Arial" w:hAnsi="Arial" w:cs="Arial"/>
        </w:rPr>
        <w:t>c</w:t>
      </w:r>
      <w:r w:rsidRPr="00C004C5">
        <w:rPr>
          <w:rFonts w:ascii="Arial" w:hAnsi="Arial" w:cs="Arial"/>
        </w:rPr>
        <w:t xml:space="preserve">hair </w:t>
      </w:r>
      <w:r w:rsidR="00FE2189">
        <w:rPr>
          <w:rFonts w:ascii="Arial" w:hAnsi="Arial" w:cs="Arial"/>
        </w:rPr>
        <w:t>(to be appointed as appropriate)</w:t>
      </w:r>
    </w:p>
    <w:p w:rsidRPr="00C004C5" w:rsidR="00FE2189" w:rsidP="00FE2189" w:rsidRDefault="00F03B4C" w14:paraId="6E7EF8C1" w14:textId="77777777">
      <w:pPr>
        <w:widowControl w:val="0"/>
        <w:numPr>
          <w:ilvl w:val="0"/>
          <w:numId w:val="4"/>
        </w:numPr>
        <w:spacing w:after="0" w:line="240" w:lineRule="auto"/>
        <w:rPr>
          <w:rFonts w:ascii="Arial" w:hAnsi="Arial" w:cs="Arial"/>
        </w:rPr>
      </w:pPr>
      <w:r w:rsidRPr="00C004C5">
        <w:rPr>
          <w:rFonts w:ascii="Arial" w:hAnsi="Arial" w:cs="Arial"/>
        </w:rPr>
        <w:t xml:space="preserve">wherever possible the employee’s Manager and/or the </w:t>
      </w:r>
      <w:r w:rsidR="00FE2189">
        <w:rPr>
          <w:rFonts w:ascii="Arial" w:hAnsi="Arial" w:cs="Arial"/>
        </w:rPr>
        <w:t>i</w:t>
      </w:r>
      <w:r w:rsidRPr="00C004C5">
        <w:rPr>
          <w:rFonts w:ascii="Arial" w:hAnsi="Arial" w:cs="Arial"/>
        </w:rPr>
        <w:t xml:space="preserve">nvestigating </w:t>
      </w:r>
      <w:r w:rsidR="00FE2189">
        <w:rPr>
          <w:rFonts w:ascii="Arial" w:hAnsi="Arial" w:cs="Arial"/>
        </w:rPr>
        <w:t>o</w:t>
      </w:r>
      <w:r w:rsidRPr="00C004C5">
        <w:rPr>
          <w:rFonts w:ascii="Arial" w:hAnsi="Arial" w:cs="Arial"/>
        </w:rPr>
        <w:t xml:space="preserve">fficer </w:t>
      </w:r>
      <w:r w:rsidR="00FE2189">
        <w:rPr>
          <w:rFonts w:ascii="Arial" w:hAnsi="Arial" w:cs="Arial"/>
        </w:rPr>
        <w:t>(to be appointed as appropriate)</w:t>
      </w:r>
    </w:p>
    <w:p w:rsidRPr="00C004C5" w:rsidR="00F03B4C" w:rsidP="00F03B4C" w:rsidRDefault="00F03B4C" w14:paraId="1819FA0E" w14:textId="77777777">
      <w:pPr>
        <w:widowControl w:val="0"/>
        <w:numPr>
          <w:ilvl w:val="0"/>
          <w:numId w:val="4"/>
        </w:numPr>
        <w:spacing w:after="0" w:line="240" w:lineRule="auto"/>
        <w:rPr>
          <w:rFonts w:ascii="Arial" w:hAnsi="Arial" w:cs="Arial"/>
        </w:rPr>
      </w:pPr>
      <w:r w:rsidRPr="00C004C5">
        <w:rPr>
          <w:rFonts w:ascii="Arial" w:hAnsi="Arial" w:cs="Arial"/>
        </w:rPr>
        <w:t>a note-taker</w:t>
      </w:r>
    </w:p>
    <w:p w:rsidRPr="00C004C5" w:rsidR="00F03B4C" w:rsidP="00F03B4C" w:rsidRDefault="00F03B4C" w14:paraId="379A9AF7" w14:textId="77777777">
      <w:pPr>
        <w:widowControl w:val="0"/>
        <w:numPr>
          <w:ilvl w:val="0"/>
          <w:numId w:val="4"/>
        </w:numPr>
        <w:spacing w:after="0" w:line="240" w:lineRule="auto"/>
        <w:rPr>
          <w:rFonts w:ascii="Arial" w:hAnsi="Arial" w:cs="Arial"/>
        </w:rPr>
      </w:pPr>
      <w:r w:rsidRPr="00C004C5">
        <w:rPr>
          <w:rFonts w:ascii="Arial" w:hAnsi="Arial" w:cs="Arial"/>
        </w:rPr>
        <w:t xml:space="preserve">any witnesses, as required by the </w:t>
      </w:r>
      <w:r w:rsidR="00FE2189">
        <w:rPr>
          <w:rFonts w:ascii="Arial" w:hAnsi="Arial" w:cs="Arial"/>
        </w:rPr>
        <w:t>p</w:t>
      </w:r>
      <w:r w:rsidRPr="00C004C5">
        <w:rPr>
          <w:rFonts w:ascii="Arial" w:hAnsi="Arial" w:cs="Arial"/>
        </w:rPr>
        <w:t xml:space="preserve">anel </w:t>
      </w:r>
      <w:r w:rsidR="00FE2189">
        <w:rPr>
          <w:rFonts w:ascii="Arial" w:hAnsi="Arial" w:cs="Arial"/>
        </w:rPr>
        <w:t>c</w:t>
      </w:r>
      <w:r w:rsidRPr="00C004C5">
        <w:rPr>
          <w:rFonts w:ascii="Arial" w:hAnsi="Arial" w:cs="Arial"/>
        </w:rPr>
        <w:t>hair</w:t>
      </w:r>
    </w:p>
    <w:p w:rsidRPr="00C004C5" w:rsidR="00F03B4C" w:rsidP="00F03B4C" w:rsidRDefault="00F03B4C" w14:paraId="4137D231" w14:textId="77777777">
      <w:pPr>
        <w:spacing w:after="0"/>
        <w:jc w:val="both"/>
        <w:rPr>
          <w:rFonts w:ascii="Arial" w:hAnsi="Arial" w:cs="Arial"/>
        </w:rPr>
      </w:pPr>
    </w:p>
    <w:p w:rsidRPr="00991ED9" w:rsidR="00325F07" w:rsidP="00325F07" w:rsidRDefault="00325F07" w14:paraId="15878130" w14:textId="77777777">
      <w:pPr>
        <w:pStyle w:val="ListBullet3"/>
        <w:numPr>
          <w:ilvl w:val="0"/>
          <w:numId w:val="0"/>
        </w:numPr>
        <w:rPr>
          <w:rFonts w:ascii="Arial" w:hAnsi="Arial" w:cs="Arial"/>
          <w:szCs w:val="22"/>
        </w:rPr>
      </w:pPr>
      <w:r w:rsidRPr="00991ED9">
        <w:rPr>
          <w:rFonts w:ascii="Arial" w:hAnsi="Arial" w:cs="Arial"/>
          <w:szCs w:val="22"/>
        </w:rPr>
        <w:t xml:space="preserve">At the disciplinary hearing we will go through the allegations against you and the evidence that has been gathered. You will be able to respond and present any evidence of your own. Your companion may make representations to us and ask </w:t>
      </w:r>
      <w:proofErr w:type="gramStart"/>
      <w:r w:rsidRPr="00991ED9">
        <w:rPr>
          <w:rFonts w:ascii="Arial" w:hAnsi="Arial" w:cs="Arial"/>
          <w:szCs w:val="22"/>
        </w:rPr>
        <w:t>questions, but</w:t>
      </w:r>
      <w:proofErr w:type="gramEnd"/>
      <w:r w:rsidRPr="00991ED9">
        <w:rPr>
          <w:rFonts w:ascii="Arial" w:hAnsi="Arial" w:cs="Arial"/>
          <w:szCs w:val="22"/>
        </w:rPr>
        <w:t xml:space="preserve"> should not answer questions on your behalf. You may confer privately with your companion at any time during the hearing.</w:t>
      </w:r>
    </w:p>
    <w:p w:rsidRPr="00991ED9" w:rsidR="00325F07" w:rsidP="00325F07" w:rsidRDefault="00325F07" w14:paraId="0A73CAAF" w14:textId="77777777">
      <w:pPr>
        <w:pStyle w:val="ListBullet3"/>
        <w:numPr>
          <w:ilvl w:val="0"/>
          <w:numId w:val="0"/>
        </w:numPr>
        <w:rPr>
          <w:rFonts w:ascii="Arial" w:hAnsi="Arial" w:cs="Arial"/>
          <w:szCs w:val="22"/>
        </w:rPr>
      </w:pPr>
    </w:p>
    <w:p w:rsidRPr="00991ED9" w:rsidR="00325F07" w:rsidP="00325F07" w:rsidRDefault="00325F07" w14:paraId="1733508D" w14:textId="77777777">
      <w:pPr>
        <w:pStyle w:val="ListBullet3"/>
        <w:numPr>
          <w:ilvl w:val="0"/>
          <w:numId w:val="0"/>
        </w:numPr>
        <w:rPr>
          <w:rFonts w:ascii="Arial" w:hAnsi="Arial" w:cs="Arial"/>
          <w:szCs w:val="22"/>
        </w:rPr>
      </w:pPr>
      <w:r w:rsidRPr="00991ED9">
        <w:rPr>
          <w:rFonts w:ascii="Arial" w:hAnsi="Arial" w:cs="Arial"/>
          <w:szCs w:val="22"/>
        </w:rPr>
        <w:t>We may adjourn the disciplinary hearing if we need to carry out any further investigations such as re-interviewing witnesses in the light of any new points you have raised at the hearing. You will be given a reasonable opportunity to consider any new information obtained before the hearing is reconvened.</w:t>
      </w:r>
    </w:p>
    <w:p w:rsidRPr="00991ED9" w:rsidR="00325F07" w:rsidP="00325F07" w:rsidRDefault="00325F07" w14:paraId="26A5F4CF" w14:textId="77777777">
      <w:pPr>
        <w:pStyle w:val="ListBullet3"/>
        <w:numPr>
          <w:ilvl w:val="0"/>
          <w:numId w:val="0"/>
        </w:numPr>
        <w:rPr>
          <w:rFonts w:ascii="Arial" w:hAnsi="Arial" w:cs="Arial"/>
          <w:szCs w:val="22"/>
        </w:rPr>
      </w:pPr>
    </w:p>
    <w:p w:rsidRPr="00991ED9" w:rsidR="00325F07" w:rsidP="00325F07" w:rsidRDefault="00325F07" w14:paraId="47AD7CE5" w14:textId="77777777">
      <w:pPr>
        <w:pStyle w:val="ListBullet3"/>
        <w:numPr>
          <w:ilvl w:val="0"/>
          <w:numId w:val="0"/>
        </w:numPr>
        <w:rPr>
          <w:rFonts w:ascii="Arial" w:hAnsi="Arial" w:cs="Arial"/>
          <w:szCs w:val="22"/>
        </w:rPr>
      </w:pPr>
      <w:r w:rsidRPr="00991ED9">
        <w:rPr>
          <w:rFonts w:ascii="Arial" w:hAnsi="Arial" w:cs="Arial"/>
          <w:szCs w:val="22"/>
        </w:rPr>
        <w:t>We will inform you in writing of our decision and our reasons for it. Where possible we will also explain this information to you in person.</w:t>
      </w:r>
    </w:p>
    <w:p w:rsidRPr="00F03B4C" w:rsidR="00F03B4C" w:rsidP="00F03B4C" w:rsidRDefault="00F03B4C" w14:paraId="659D32E8" w14:textId="77777777">
      <w:pPr>
        <w:spacing w:after="0"/>
        <w:jc w:val="both"/>
        <w:rPr>
          <w:rFonts w:ascii="Arial" w:hAnsi="Arial" w:cs="Arial"/>
          <w:sz w:val="16"/>
          <w:szCs w:val="16"/>
        </w:rPr>
      </w:pPr>
    </w:p>
    <w:p w:rsidRPr="00991ED9" w:rsidR="003F747B" w:rsidP="00C004C5" w:rsidRDefault="00F03B4C" w14:paraId="5AB6E6B1" w14:textId="77777777">
      <w:pPr>
        <w:spacing w:after="0"/>
        <w:jc w:val="both"/>
        <w:rPr>
          <w:rFonts w:ascii="Arial" w:hAnsi="Arial" w:cs="Arial"/>
          <w:u w:val="single"/>
        </w:rPr>
      </w:pPr>
      <w:r w:rsidRPr="00C004C5">
        <w:rPr>
          <w:rFonts w:ascii="Arial" w:hAnsi="Arial" w:cs="Arial"/>
          <w:u w:val="single"/>
        </w:rPr>
        <w:t>Disciplinary Sanctions</w:t>
      </w:r>
    </w:p>
    <w:p w:rsidRPr="00991ED9" w:rsidR="003F747B" w:rsidP="003F747B" w:rsidRDefault="003F747B" w14:paraId="35BCEA2B" w14:textId="77777777">
      <w:pPr>
        <w:pStyle w:val="ListBullet3"/>
        <w:numPr>
          <w:ilvl w:val="0"/>
          <w:numId w:val="0"/>
        </w:numPr>
        <w:rPr>
          <w:rFonts w:ascii="Arial" w:hAnsi="Arial" w:cs="Arial"/>
          <w:szCs w:val="22"/>
        </w:rPr>
      </w:pPr>
      <w:r w:rsidRPr="00991ED9">
        <w:rPr>
          <w:rFonts w:ascii="Arial" w:hAnsi="Arial" w:cs="Arial"/>
          <w:szCs w:val="22"/>
        </w:rPr>
        <w:t xml:space="preserve">The usual penalties for misconduct are set out below. No penalty should be imposed without a hearing. We aim to treat all employees fairly and consistently, and a penalty imposed on another employee for similar misconduct will usually be </w:t>
      </w:r>
      <w:proofErr w:type="gramStart"/>
      <w:r w:rsidRPr="00991ED9">
        <w:rPr>
          <w:rFonts w:ascii="Arial" w:hAnsi="Arial" w:cs="Arial"/>
          <w:szCs w:val="22"/>
        </w:rPr>
        <w:t>taken into account</w:t>
      </w:r>
      <w:proofErr w:type="gramEnd"/>
      <w:r w:rsidRPr="00991ED9">
        <w:rPr>
          <w:rFonts w:ascii="Arial" w:hAnsi="Arial" w:cs="Arial"/>
          <w:szCs w:val="22"/>
        </w:rPr>
        <w:t xml:space="preserve"> but should not be treated as a precedent. Each case will be assessed on its own merits.</w:t>
      </w:r>
    </w:p>
    <w:p w:rsidRPr="00991ED9" w:rsidR="003F747B" w:rsidP="003F747B" w:rsidRDefault="003F747B" w14:paraId="2B70539B" w14:textId="77777777">
      <w:pPr>
        <w:pStyle w:val="ListBullet3"/>
        <w:numPr>
          <w:ilvl w:val="0"/>
          <w:numId w:val="0"/>
        </w:numPr>
        <w:rPr>
          <w:rFonts w:ascii="Arial" w:hAnsi="Arial" w:cs="Arial"/>
          <w:szCs w:val="22"/>
        </w:rPr>
      </w:pPr>
    </w:p>
    <w:p w:rsidRPr="00C004C5" w:rsidR="003F747B" w:rsidP="003F747B" w:rsidRDefault="003F747B" w14:paraId="0F442EF0" w14:textId="77777777">
      <w:pPr>
        <w:spacing w:after="0"/>
        <w:jc w:val="both"/>
        <w:rPr>
          <w:rFonts w:ascii="Arial" w:hAnsi="Arial" w:cs="Arial"/>
          <w:u w:val="single"/>
        </w:rPr>
      </w:pPr>
      <w:r w:rsidRPr="00C004C5">
        <w:rPr>
          <w:rFonts w:ascii="Arial" w:hAnsi="Arial" w:cs="Arial"/>
          <w:b/>
        </w:rPr>
        <w:t>Stage 1 – Verbal warning</w:t>
      </w:r>
    </w:p>
    <w:p w:rsidR="003F747B" w:rsidP="00C004C5" w:rsidRDefault="003F747B" w14:paraId="45C9678E" w14:textId="77777777">
      <w:pPr>
        <w:spacing w:after="0"/>
        <w:jc w:val="both"/>
        <w:rPr>
          <w:rFonts w:ascii="Arial" w:hAnsi="Arial" w:cs="Arial"/>
        </w:rPr>
      </w:pPr>
      <w:r w:rsidRPr="00C004C5">
        <w:rPr>
          <w:rFonts w:ascii="Arial" w:hAnsi="Arial" w:cs="Arial"/>
        </w:rPr>
        <w:t>Where the disciplinary offence is minor, they may be issued with a formal verbal warning.  This will be administered by the Manager.  The warning will be held on file for three months.</w:t>
      </w:r>
    </w:p>
    <w:p w:rsidRPr="00C004C5" w:rsidR="00C004C5" w:rsidP="00C004C5" w:rsidRDefault="00C004C5" w14:paraId="5A969F88" w14:textId="77777777">
      <w:pPr>
        <w:spacing w:after="0"/>
        <w:jc w:val="both"/>
        <w:rPr>
          <w:rFonts w:ascii="Arial" w:hAnsi="Arial" w:cs="Arial"/>
        </w:rPr>
      </w:pPr>
    </w:p>
    <w:p w:rsidRPr="00C004C5" w:rsidR="003F747B" w:rsidP="0C7A23BC" w:rsidRDefault="003F747B" w14:paraId="5F73024A" w14:textId="3BF9FF89">
      <w:pPr>
        <w:pStyle w:val="ListBullet3"/>
        <w:numPr>
          <w:numId w:val="0"/>
        </w:numPr>
        <w:rPr>
          <w:rFonts w:ascii="Arial" w:hAnsi="Arial" w:cs="Arial"/>
        </w:rPr>
      </w:pPr>
      <w:r w:rsidRPr="0C7A23BC" w:rsidR="003F747B">
        <w:rPr>
          <w:rFonts w:ascii="Arial" w:hAnsi="Arial" w:cs="Arial"/>
          <w:b w:val="1"/>
          <w:bCs w:val="1"/>
        </w:rPr>
        <w:t>Stage 2 - First written warning.</w:t>
      </w:r>
      <w:r w:rsidRPr="0C7A23BC" w:rsidR="003F747B">
        <w:rPr>
          <w:rFonts w:ascii="Arial" w:hAnsi="Arial" w:cs="Arial"/>
        </w:rPr>
        <w:t xml:space="preserve"> A first written warning will usually be </w:t>
      </w:r>
      <w:r w:rsidRPr="0C7A23BC" w:rsidR="003F747B">
        <w:rPr>
          <w:rFonts w:ascii="Arial" w:hAnsi="Arial" w:cs="Arial"/>
        </w:rPr>
        <w:t>appropriate for</w:t>
      </w:r>
      <w:r w:rsidRPr="0C7A23BC" w:rsidR="003F747B">
        <w:rPr>
          <w:rFonts w:ascii="Arial" w:hAnsi="Arial" w:cs="Arial"/>
        </w:rPr>
        <w:t xml:space="preserve"> a first act of misconduct where there are no other active written warnings on your disciplinary record.</w:t>
      </w:r>
      <w:ins w:author="Jackie O'Brien" w:date="2023-07-18T14:53:36.662Z" w:id="1586286851">
        <w:r w:rsidRPr="0C7A23BC" w:rsidR="43F5305D">
          <w:rPr>
            <w:rFonts w:ascii="Arial" w:hAnsi="Arial" w:cs="Arial"/>
          </w:rPr>
          <w:t xml:space="preserve"> This warning will be held on file for 12 months.</w:t>
        </w:r>
      </w:ins>
    </w:p>
    <w:p w:rsidRPr="00C004C5" w:rsidR="003F747B" w:rsidP="003F747B" w:rsidRDefault="003F747B" w14:paraId="5A2BC193" w14:textId="77777777">
      <w:pPr>
        <w:pStyle w:val="ListBullet3"/>
        <w:numPr>
          <w:ilvl w:val="0"/>
          <w:numId w:val="0"/>
        </w:numPr>
        <w:rPr>
          <w:rFonts w:ascii="Arial" w:hAnsi="Arial" w:cs="Arial"/>
          <w:szCs w:val="22"/>
        </w:rPr>
      </w:pPr>
    </w:p>
    <w:p w:rsidRPr="00991ED9" w:rsidR="003F747B" w:rsidP="003F747B" w:rsidRDefault="003F747B" w14:paraId="5BAE056F" w14:textId="77777777">
      <w:pPr>
        <w:pStyle w:val="ListBullet3"/>
        <w:numPr>
          <w:ilvl w:val="0"/>
          <w:numId w:val="0"/>
        </w:numPr>
        <w:rPr>
          <w:rFonts w:ascii="Arial" w:hAnsi="Arial" w:cs="Arial"/>
          <w:szCs w:val="22"/>
        </w:rPr>
      </w:pPr>
      <w:r w:rsidRPr="00991ED9">
        <w:rPr>
          <w:rFonts w:ascii="Arial" w:hAnsi="Arial" w:cs="Arial"/>
          <w:b/>
          <w:szCs w:val="22"/>
        </w:rPr>
        <w:t xml:space="preserve">Stage </w:t>
      </w:r>
      <w:r>
        <w:rPr>
          <w:rFonts w:ascii="Arial" w:hAnsi="Arial" w:cs="Arial"/>
          <w:b/>
          <w:szCs w:val="22"/>
        </w:rPr>
        <w:t>3</w:t>
      </w:r>
      <w:r w:rsidRPr="00991ED9">
        <w:rPr>
          <w:rFonts w:ascii="Arial" w:hAnsi="Arial" w:cs="Arial"/>
          <w:b/>
          <w:szCs w:val="22"/>
        </w:rPr>
        <w:t xml:space="preserve"> - Final written warning.</w:t>
      </w:r>
      <w:r w:rsidRPr="00991ED9">
        <w:rPr>
          <w:rFonts w:ascii="Arial" w:hAnsi="Arial" w:cs="Arial"/>
          <w:szCs w:val="22"/>
        </w:rPr>
        <w:t xml:space="preserve"> A final written warning will usually be appropriate for:</w:t>
      </w:r>
    </w:p>
    <w:p w:rsidRPr="00991ED9" w:rsidR="003F747B" w:rsidP="003F747B" w:rsidRDefault="003F747B" w14:paraId="3E1355C8" w14:textId="77777777">
      <w:pPr>
        <w:pStyle w:val="ListBullet3"/>
        <w:numPr>
          <w:ilvl w:val="0"/>
          <w:numId w:val="9"/>
        </w:numPr>
        <w:rPr>
          <w:rFonts w:ascii="Arial" w:hAnsi="Arial" w:cs="Arial"/>
          <w:szCs w:val="22"/>
        </w:rPr>
      </w:pPr>
      <w:r w:rsidRPr="00991ED9">
        <w:rPr>
          <w:rFonts w:ascii="Arial" w:hAnsi="Arial" w:cs="Arial"/>
          <w:szCs w:val="22"/>
        </w:rPr>
        <w:t>misconduct where there is already an active written warning on your record; or</w:t>
      </w:r>
    </w:p>
    <w:p w:rsidRPr="00991ED9" w:rsidR="003F747B" w:rsidP="0C7A23BC" w:rsidRDefault="003F747B" w14:paraId="06CEA710" w14:textId="33596486">
      <w:pPr>
        <w:pStyle w:val="ListBullet3"/>
        <w:numPr>
          <w:ilvl w:val="0"/>
          <w:numId w:val="9"/>
        </w:numPr>
        <w:rPr>
          <w:rFonts w:ascii="Arial" w:hAnsi="Arial" w:cs="Arial"/>
        </w:rPr>
      </w:pPr>
      <w:r w:rsidRPr="0C7A23BC" w:rsidR="003F747B">
        <w:rPr>
          <w:rFonts w:ascii="Arial" w:hAnsi="Arial" w:cs="Arial"/>
        </w:rPr>
        <w:t xml:space="preserve">misconduct that we consider sufficiently serious to </w:t>
      </w:r>
      <w:r w:rsidRPr="0C7A23BC" w:rsidR="003F747B">
        <w:rPr>
          <w:rFonts w:ascii="Arial" w:hAnsi="Arial" w:cs="Arial"/>
        </w:rPr>
        <w:t>warrant</w:t>
      </w:r>
      <w:r w:rsidRPr="0C7A23BC" w:rsidR="003F747B">
        <w:rPr>
          <w:rFonts w:ascii="Arial" w:hAnsi="Arial" w:cs="Arial"/>
        </w:rPr>
        <w:t xml:space="preserve"> a final written warning even though there are no other active warnings on your record.</w:t>
      </w:r>
      <w:ins w:author="Jackie O'Brien" w:date="2023-07-18T14:53:52.143Z" w:id="751791175">
        <w:r w:rsidRPr="0C7A23BC" w:rsidR="05BB487C">
          <w:rPr>
            <w:rFonts w:ascii="Arial" w:hAnsi="Arial" w:cs="Arial"/>
          </w:rPr>
          <w:t xml:space="preserve"> This warning will be held on file for 12 months.</w:t>
        </w:r>
      </w:ins>
    </w:p>
    <w:p w:rsidRPr="00991ED9" w:rsidR="003F747B" w:rsidP="003F747B" w:rsidRDefault="003F747B" w14:paraId="40EBB647" w14:textId="77777777">
      <w:pPr>
        <w:pStyle w:val="ListBullet3"/>
        <w:numPr>
          <w:ilvl w:val="0"/>
          <w:numId w:val="0"/>
        </w:numPr>
        <w:ind w:left="566"/>
        <w:rPr>
          <w:rFonts w:ascii="Arial" w:hAnsi="Arial" w:cs="Arial"/>
          <w:szCs w:val="22"/>
        </w:rPr>
      </w:pPr>
    </w:p>
    <w:p w:rsidRPr="00991ED9" w:rsidR="003F747B" w:rsidP="003F747B" w:rsidRDefault="003F747B" w14:paraId="2DBC94BD" w14:textId="77777777">
      <w:pPr>
        <w:pStyle w:val="ListBullet3"/>
        <w:numPr>
          <w:ilvl w:val="0"/>
          <w:numId w:val="0"/>
        </w:numPr>
        <w:rPr>
          <w:rFonts w:ascii="Arial" w:hAnsi="Arial" w:cs="Arial"/>
          <w:szCs w:val="22"/>
        </w:rPr>
      </w:pPr>
      <w:r>
        <w:rPr>
          <w:rFonts w:ascii="Arial" w:hAnsi="Arial" w:cs="Arial"/>
          <w:b/>
          <w:szCs w:val="22"/>
        </w:rPr>
        <w:t>Stage 4</w:t>
      </w:r>
      <w:r w:rsidRPr="00991ED9">
        <w:rPr>
          <w:rFonts w:ascii="Arial" w:hAnsi="Arial" w:cs="Arial"/>
          <w:b/>
          <w:szCs w:val="22"/>
        </w:rPr>
        <w:t xml:space="preserve"> - Dismissal.</w:t>
      </w:r>
      <w:r w:rsidRPr="00991ED9">
        <w:rPr>
          <w:rFonts w:ascii="Arial" w:hAnsi="Arial" w:cs="Arial"/>
          <w:szCs w:val="22"/>
        </w:rPr>
        <w:t xml:space="preserve"> Dismissal will usually only be appropriate for:</w:t>
      </w:r>
    </w:p>
    <w:p w:rsidRPr="00991ED9" w:rsidR="003F747B" w:rsidP="003F747B" w:rsidRDefault="003F747B" w14:paraId="36A2F36C" w14:textId="77777777">
      <w:pPr>
        <w:pStyle w:val="ListBullet3"/>
        <w:numPr>
          <w:ilvl w:val="0"/>
          <w:numId w:val="9"/>
        </w:numPr>
        <w:rPr>
          <w:rFonts w:ascii="Arial" w:hAnsi="Arial" w:cs="Arial"/>
          <w:szCs w:val="22"/>
        </w:rPr>
      </w:pPr>
      <w:r w:rsidRPr="00991ED9">
        <w:rPr>
          <w:rFonts w:ascii="Arial" w:hAnsi="Arial" w:cs="Arial"/>
          <w:szCs w:val="22"/>
        </w:rPr>
        <w:t>any</w:t>
      </w:r>
      <w:r>
        <w:rPr>
          <w:rFonts w:ascii="Arial" w:hAnsi="Arial" w:cs="Arial"/>
          <w:szCs w:val="22"/>
        </w:rPr>
        <w:t xml:space="preserve"> misconduct during your first 24</w:t>
      </w:r>
      <w:r w:rsidRPr="00991ED9">
        <w:rPr>
          <w:rFonts w:ascii="Arial" w:hAnsi="Arial" w:cs="Arial"/>
          <w:szCs w:val="22"/>
        </w:rPr>
        <w:t xml:space="preserve"> months of </w:t>
      </w:r>
      <w:proofErr w:type="gramStart"/>
      <w:r w:rsidRPr="00991ED9">
        <w:rPr>
          <w:rFonts w:ascii="Arial" w:hAnsi="Arial" w:cs="Arial"/>
          <w:szCs w:val="22"/>
        </w:rPr>
        <w:t>service;</w:t>
      </w:r>
      <w:proofErr w:type="gramEnd"/>
    </w:p>
    <w:p w:rsidRPr="00991ED9" w:rsidR="003F747B" w:rsidP="003F747B" w:rsidRDefault="003F747B" w14:paraId="24614B21" w14:textId="77777777">
      <w:pPr>
        <w:pStyle w:val="ListBullet3"/>
        <w:numPr>
          <w:ilvl w:val="0"/>
          <w:numId w:val="9"/>
        </w:numPr>
        <w:rPr>
          <w:rFonts w:ascii="Arial" w:hAnsi="Arial" w:cs="Arial"/>
          <w:szCs w:val="22"/>
        </w:rPr>
      </w:pPr>
      <w:r w:rsidRPr="00991ED9">
        <w:rPr>
          <w:rFonts w:ascii="Arial" w:hAnsi="Arial" w:cs="Arial"/>
          <w:szCs w:val="22"/>
        </w:rPr>
        <w:lastRenderedPageBreak/>
        <w:t>further misconduct where there is an active final written warning on your record; or</w:t>
      </w:r>
    </w:p>
    <w:p w:rsidRPr="00991ED9" w:rsidR="003F747B" w:rsidP="003F747B" w:rsidRDefault="003F747B" w14:paraId="438C031C" w14:textId="77777777">
      <w:pPr>
        <w:pStyle w:val="ListBullet3"/>
        <w:numPr>
          <w:ilvl w:val="0"/>
          <w:numId w:val="9"/>
        </w:numPr>
        <w:rPr>
          <w:rFonts w:ascii="Arial" w:hAnsi="Arial" w:cs="Arial"/>
          <w:szCs w:val="22"/>
        </w:rPr>
      </w:pPr>
      <w:r w:rsidRPr="00991ED9">
        <w:rPr>
          <w:rFonts w:ascii="Arial" w:hAnsi="Arial" w:cs="Arial"/>
          <w:szCs w:val="22"/>
        </w:rPr>
        <w:t>any gross misconduct regardless of whether there are active warnings on your record. Gross misconduct will usually result in immediate dismissal without notice or payment in lieu of notice (summary dismissal). Examples of gross misconduct are set out in our Disciplinary Rules, which are set out below.</w:t>
      </w:r>
    </w:p>
    <w:p w:rsidRPr="00991ED9" w:rsidR="003F747B" w:rsidP="003F747B" w:rsidRDefault="003F747B" w14:paraId="6D602601" w14:textId="77777777">
      <w:pPr>
        <w:pStyle w:val="ListBullet3"/>
        <w:numPr>
          <w:ilvl w:val="0"/>
          <w:numId w:val="0"/>
        </w:numPr>
        <w:rPr>
          <w:rFonts w:ascii="Arial" w:hAnsi="Arial" w:cs="Arial"/>
          <w:szCs w:val="22"/>
        </w:rPr>
      </w:pPr>
    </w:p>
    <w:p w:rsidR="003F747B" w:rsidP="003F747B" w:rsidRDefault="003F747B" w14:paraId="1C9EF697" w14:textId="77777777">
      <w:pPr>
        <w:pStyle w:val="ListBullet3"/>
        <w:numPr>
          <w:ilvl w:val="0"/>
          <w:numId w:val="0"/>
        </w:numPr>
        <w:rPr>
          <w:rFonts w:ascii="Arial" w:hAnsi="Arial" w:cs="Arial"/>
          <w:szCs w:val="22"/>
        </w:rPr>
      </w:pPr>
      <w:r w:rsidRPr="00991ED9">
        <w:rPr>
          <w:rFonts w:ascii="Arial" w:hAnsi="Arial" w:cs="Arial"/>
          <w:b/>
          <w:szCs w:val="22"/>
        </w:rPr>
        <w:t>Alternatives to dismissal.</w:t>
      </w:r>
      <w:r w:rsidRPr="00991ED9">
        <w:rPr>
          <w:rFonts w:ascii="Arial" w:hAnsi="Arial" w:cs="Arial"/>
          <w:szCs w:val="22"/>
        </w:rPr>
        <w:t xml:space="preserve"> In some </w:t>
      </w:r>
      <w:r w:rsidRPr="00991ED9" w:rsidR="006D59BA">
        <w:rPr>
          <w:rFonts w:ascii="Arial" w:hAnsi="Arial" w:cs="Arial"/>
          <w:szCs w:val="22"/>
        </w:rPr>
        <w:t>cases,</w:t>
      </w:r>
      <w:r w:rsidRPr="00991ED9">
        <w:rPr>
          <w:rFonts w:ascii="Arial" w:hAnsi="Arial" w:cs="Arial"/>
          <w:szCs w:val="22"/>
        </w:rPr>
        <w:t xml:space="preserve"> we may at our discretion consider alternatives to dismissal. These will usually be accompanied by a final written warning. Examples include:</w:t>
      </w:r>
    </w:p>
    <w:p w:rsidRPr="00991ED9" w:rsidR="003F747B" w:rsidP="003F747B" w:rsidRDefault="003F747B" w14:paraId="1966CD02" w14:textId="77777777">
      <w:pPr>
        <w:pStyle w:val="ListBullet3"/>
        <w:numPr>
          <w:ilvl w:val="0"/>
          <w:numId w:val="0"/>
        </w:numPr>
        <w:rPr>
          <w:rFonts w:ascii="Arial" w:hAnsi="Arial" w:cs="Arial"/>
          <w:szCs w:val="22"/>
        </w:rPr>
      </w:pPr>
    </w:p>
    <w:p w:rsidRPr="00991ED9" w:rsidR="003F747B" w:rsidP="003F747B" w:rsidRDefault="00FE2189" w14:paraId="17D38A83" w14:textId="77777777">
      <w:pPr>
        <w:pStyle w:val="ListBullet3"/>
        <w:numPr>
          <w:ilvl w:val="0"/>
          <w:numId w:val="9"/>
        </w:numPr>
        <w:rPr>
          <w:rFonts w:ascii="Arial" w:hAnsi="Arial" w:cs="Arial"/>
          <w:szCs w:val="22"/>
        </w:rPr>
      </w:pPr>
      <w:r>
        <w:rPr>
          <w:rFonts w:ascii="Arial" w:hAnsi="Arial" w:cs="Arial"/>
          <w:szCs w:val="22"/>
        </w:rPr>
        <w:t>d</w:t>
      </w:r>
      <w:r w:rsidRPr="00991ED9" w:rsidR="003F747B">
        <w:rPr>
          <w:rFonts w:ascii="Arial" w:hAnsi="Arial" w:cs="Arial"/>
          <w:szCs w:val="22"/>
        </w:rPr>
        <w:t>emotion.</w:t>
      </w:r>
    </w:p>
    <w:p w:rsidRPr="00991ED9" w:rsidR="003F747B" w:rsidP="003F747B" w:rsidRDefault="00FE2189" w14:paraId="297593B1" w14:textId="77777777">
      <w:pPr>
        <w:pStyle w:val="ListBullet3"/>
        <w:numPr>
          <w:ilvl w:val="0"/>
          <w:numId w:val="9"/>
        </w:numPr>
        <w:rPr>
          <w:rFonts w:ascii="Arial" w:hAnsi="Arial" w:cs="Arial"/>
          <w:szCs w:val="22"/>
        </w:rPr>
      </w:pPr>
      <w:r>
        <w:rPr>
          <w:rFonts w:ascii="Arial" w:hAnsi="Arial" w:cs="Arial"/>
          <w:szCs w:val="22"/>
        </w:rPr>
        <w:t>t</w:t>
      </w:r>
      <w:r w:rsidRPr="00991ED9" w:rsidR="003F747B">
        <w:rPr>
          <w:rFonts w:ascii="Arial" w:hAnsi="Arial" w:cs="Arial"/>
          <w:szCs w:val="22"/>
        </w:rPr>
        <w:t>ransfer to another department or job.</w:t>
      </w:r>
    </w:p>
    <w:p w:rsidRPr="00991ED9" w:rsidR="003F747B" w:rsidP="003F747B" w:rsidRDefault="00FE2189" w14:paraId="1EAFA773" w14:textId="77777777">
      <w:pPr>
        <w:pStyle w:val="ListBullet3"/>
        <w:numPr>
          <w:ilvl w:val="0"/>
          <w:numId w:val="9"/>
        </w:numPr>
        <w:rPr>
          <w:rFonts w:ascii="Arial" w:hAnsi="Arial" w:cs="Arial"/>
          <w:szCs w:val="22"/>
        </w:rPr>
      </w:pPr>
      <w:r>
        <w:rPr>
          <w:rFonts w:ascii="Arial" w:hAnsi="Arial" w:cs="Arial"/>
          <w:szCs w:val="22"/>
        </w:rPr>
        <w:t>a</w:t>
      </w:r>
      <w:r w:rsidRPr="00991ED9" w:rsidR="003F747B">
        <w:rPr>
          <w:rFonts w:ascii="Arial" w:hAnsi="Arial" w:cs="Arial"/>
          <w:szCs w:val="22"/>
        </w:rPr>
        <w:t xml:space="preserve"> period of suspension without </w:t>
      </w:r>
      <w:proofErr w:type="gramStart"/>
      <w:r w:rsidRPr="00991ED9" w:rsidR="003F747B">
        <w:rPr>
          <w:rFonts w:ascii="Arial" w:hAnsi="Arial" w:cs="Arial"/>
          <w:szCs w:val="22"/>
        </w:rPr>
        <w:t>pay</w:t>
      </w:r>
      <w:proofErr w:type="gramEnd"/>
      <w:r w:rsidRPr="00991ED9" w:rsidR="003F747B">
        <w:rPr>
          <w:rFonts w:ascii="Arial" w:hAnsi="Arial" w:cs="Arial"/>
          <w:szCs w:val="22"/>
        </w:rPr>
        <w:t>.</w:t>
      </w:r>
    </w:p>
    <w:p w:rsidRPr="00991ED9" w:rsidR="003F747B" w:rsidP="003F747B" w:rsidRDefault="00FE2189" w14:paraId="53B79874" w14:textId="77777777">
      <w:pPr>
        <w:pStyle w:val="ListBullet3"/>
        <w:numPr>
          <w:ilvl w:val="0"/>
          <w:numId w:val="9"/>
        </w:numPr>
        <w:rPr>
          <w:rFonts w:ascii="Arial" w:hAnsi="Arial" w:cs="Arial"/>
          <w:szCs w:val="22"/>
        </w:rPr>
      </w:pPr>
      <w:r>
        <w:rPr>
          <w:rFonts w:ascii="Arial" w:hAnsi="Arial" w:cs="Arial"/>
          <w:szCs w:val="22"/>
        </w:rPr>
        <w:t>l</w:t>
      </w:r>
      <w:r w:rsidRPr="00991ED9" w:rsidR="003F747B">
        <w:rPr>
          <w:rFonts w:ascii="Arial" w:hAnsi="Arial" w:cs="Arial"/>
          <w:szCs w:val="22"/>
        </w:rPr>
        <w:t>oss of seniority.</w:t>
      </w:r>
    </w:p>
    <w:p w:rsidRPr="00991ED9" w:rsidR="003F747B" w:rsidP="003F747B" w:rsidRDefault="00FE2189" w14:paraId="45608464" w14:textId="77777777">
      <w:pPr>
        <w:pStyle w:val="ListBullet3"/>
        <w:numPr>
          <w:ilvl w:val="0"/>
          <w:numId w:val="9"/>
        </w:numPr>
        <w:rPr>
          <w:rFonts w:ascii="Arial" w:hAnsi="Arial" w:cs="Arial"/>
          <w:szCs w:val="22"/>
        </w:rPr>
      </w:pPr>
      <w:r>
        <w:rPr>
          <w:rFonts w:ascii="Arial" w:hAnsi="Arial" w:cs="Arial"/>
          <w:szCs w:val="22"/>
        </w:rPr>
        <w:t>r</w:t>
      </w:r>
      <w:r w:rsidRPr="00991ED9" w:rsidR="003F747B">
        <w:rPr>
          <w:rFonts w:ascii="Arial" w:hAnsi="Arial" w:cs="Arial"/>
          <w:szCs w:val="22"/>
        </w:rPr>
        <w:t>eduction in pay.</w:t>
      </w:r>
    </w:p>
    <w:p w:rsidRPr="00991ED9" w:rsidR="003F747B" w:rsidP="003F747B" w:rsidRDefault="00FE2189" w14:paraId="22C3B989" w14:textId="77777777">
      <w:pPr>
        <w:pStyle w:val="ListBullet3"/>
        <w:numPr>
          <w:ilvl w:val="0"/>
          <w:numId w:val="9"/>
        </w:numPr>
        <w:rPr>
          <w:rFonts w:ascii="Arial" w:hAnsi="Arial" w:cs="Arial"/>
          <w:szCs w:val="22"/>
        </w:rPr>
      </w:pPr>
      <w:r>
        <w:rPr>
          <w:rFonts w:ascii="Arial" w:hAnsi="Arial" w:cs="Arial"/>
          <w:szCs w:val="22"/>
        </w:rPr>
        <w:t>l</w:t>
      </w:r>
      <w:r w:rsidRPr="00991ED9" w:rsidR="003F747B">
        <w:rPr>
          <w:rFonts w:ascii="Arial" w:hAnsi="Arial" w:cs="Arial"/>
          <w:szCs w:val="22"/>
        </w:rPr>
        <w:t xml:space="preserve">oss of future </w:t>
      </w:r>
      <w:proofErr w:type="gramStart"/>
      <w:r w:rsidRPr="00991ED9" w:rsidR="003F747B">
        <w:rPr>
          <w:rFonts w:ascii="Arial" w:hAnsi="Arial" w:cs="Arial"/>
          <w:szCs w:val="22"/>
        </w:rPr>
        <w:t>pay</w:t>
      </w:r>
      <w:proofErr w:type="gramEnd"/>
      <w:r w:rsidRPr="00991ED9" w:rsidR="003F747B">
        <w:rPr>
          <w:rFonts w:ascii="Arial" w:hAnsi="Arial" w:cs="Arial"/>
          <w:szCs w:val="22"/>
        </w:rPr>
        <w:t xml:space="preserve"> increment or bonus.</w:t>
      </w:r>
    </w:p>
    <w:p w:rsidRPr="00991ED9" w:rsidR="003F747B" w:rsidP="003F747B" w:rsidRDefault="00FE2189" w14:paraId="49B18201" w14:textId="77777777">
      <w:pPr>
        <w:pStyle w:val="ListBullet3"/>
        <w:numPr>
          <w:ilvl w:val="0"/>
          <w:numId w:val="9"/>
        </w:numPr>
        <w:rPr>
          <w:rFonts w:ascii="Arial" w:hAnsi="Arial" w:cs="Arial"/>
          <w:szCs w:val="22"/>
        </w:rPr>
      </w:pPr>
      <w:r>
        <w:rPr>
          <w:rFonts w:ascii="Arial" w:hAnsi="Arial" w:cs="Arial"/>
          <w:szCs w:val="22"/>
        </w:rPr>
        <w:t>l</w:t>
      </w:r>
      <w:r w:rsidRPr="00991ED9" w:rsidR="003F747B">
        <w:rPr>
          <w:rFonts w:ascii="Arial" w:hAnsi="Arial" w:cs="Arial"/>
          <w:szCs w:val="22"/>
        </w:rPr>
        <w:t>oss of overtime.</w:t>
      </w:r>
    </w:p>
    <w:p w:rsidRPr="00991ED9" w:rsidR="003F747B" w:rsidP="003F747B" w:rsidRDefault="003F747B" w14:paraId="39D533E9" w14:textId="77777777">
      <w:pPr>
        <w:pStyle w:val="ListBullet3"/>
        <w:numPr>
          <w:ilvl w:val="0"/>
          <w:numId w:val="0"/>
        </w:numPr>
        <w:ind w:left="566"/>
        <w:rPr>
          <w:rFonts w:ascii="Arial" w:hAnsi="Arial" w:cs="Arial"/>
          <w:szCs w:val="22"/>
        </w:rPr>
      </w:pPr>
    </w:p>
    <w:p w:rsidRPr="00991ED9" w:rsidR="003F747B" w:rsidP="003F747B" w:rsidRDefault="003F747B" w14:paraId="4335396D" w14:textId="77777777">
      <w:pPr>
        <w:pStyle w:val="ListBullet3"/>
        <w:numPr>
          <w:ilvl w:val="0"/>
          <w:numId w:val="0"/>
        </w:numPr>
        <w:ind w:left="360" w:hanging="360"/>
        <w:rPr>
          <w:rFonts w:ascii="Arial" w:hAnsi="Arial" w:cs="Arial"/>
          <w:szCs w:val="22"/>
          <w:u w:val="single"/>
        </w:rPr>
      </w:pPr>
      <w:r w:rsidRPr="00991ED9">
        <w:rPr>
          <w:rFonts w:ascii="Arial" w:hAnsi="Arial" w:cs="Arial"/>
          <w:szCs w:val="22"/>
          <w:u w:val="single"/>
        </w:rPr>
        <w:t>The Effect of a Warning</w:t>
      </w:r>
    </w:p>
    <w:p w:rsidRPr="00991ED9" w:rsidR="003F747B" w:rsidP="003F747B" w:rsidRDefault="003F747B" w14:paraId="6BE8E4E2" w14:textId="77777777">
      <w:pPr>
        <w:pStyle w:val="ListBullet3"/>
        <w:numPr>
          <w:ilvl w:val="0"/>
          <w:numId w:val="0"/>
        </w:numPr>
        <w:rPr>
          <w:rFonts w:ascii="Arial" w:hAnsi="Arial" w:cs="Arial"/>
          <w:szCs w:val="22"/>
        </w:rPr>
      </w:pPr>
      <w:r w:rsidRPr="00991ED9">
        <w:rPr>
          <w:rFonts w:ascii="Arial" w:hAnsi="Arial" w:cs="Arial"/>
          <w:szCs w:val="22"/>
        </w:rPr>
        <w:t xml:space="preserve">Written warnings will set out the nature of the misconduct, the change in behaviour required, the period for which the warning will remain active, and the likely consequences of further misconduct in that active period. </w:t>
      </w:r>
    </w:p>
    <w:p w:rsidRPr="00991ED9" w:rsidR="003F747B" w:rsidP="003F747B" w:rsidRDefault="003F747B" w14:paraId="60A1AD95" w14:textId="77777777">
      <w:pPr>
        <w:pStyle w:val="ListBullet3"/>
        <w:numPr>
          <w:ilvl w:val="0"/>
          <w:numId w:val="0"/>
        </w:numPr>
        <w:rPr>
          <w:rFonts w:ascii="Arial" w:hAnsi="Arial" w:cs="Arial"/>
          <w:szCs w:val="22"/>
        </w:rPr>
      </w:pPr>
    </w:p>
    <w:p w:rsidRPr="00991ED9" w:rsidR="003F747B" w:rsidP="003F747B" w:rsidRDefault="003F747B" w14:paraId="358D1428" w14:textId="77777777">
      <w:pPr>
        <w:pStyle w:val="ListBullet3"/>
        <w:numPr>
          <w:ilvl w:val="0"/>
          <w:numId w:val="0"/>
        </w:numPr>
        <w:rPr>
          <w:rFonts w:ascii="Arial" w:hAnsi="Arial" w:cs="Arial"/>
          <w:szCs w:val="22"/>
        </w:rPr>
      </w:pPr>
      <w:r w:rsidRPr="00991ED9">
        <w:rPr>
          <w:rFonts w:ascii="Arial" w:hAnsi="Arial" w:cs="Arial"/>
          <w:szCs w:val="22"/>
        </w:rPr>
        <w:t xml:space="preserve">A first written warning will usually remain active for </w:t>
      </w:r>
      <w:r>
        <w:rPr>
          <w:rFonts w:ascii="Arial" w:hAnsi="Arial" w:cs="Arial"/>
          <w:szCs w:val="22"/>
        </w:rPr>
        <w:t>12</w:t>
      </w:r>
      <w:r w:rsidRPr="00991ED9">
        <w:rPr>
          <w:rFonts w:ascii="Arial" w:hAnsi="Arial" w:cs="Arial"/>
          <w:szCs w:val="22"/>
        </w:rPr>
        <w:t xml:space="preserve"> months and a final written warning will usually remain active for 12 months. </w:t>
      </w:r>
    </w:p>
    <w:p w:rsidRPr="00991ED9" w:rsidR="003F747B" w:rsidP="003F747B" w:rsidRDefault="003F747B" w14:paraId="004B1302" w14:textId="77777777">
      <w:pPr>
        <w:pStyle w:val="ListBullet3"/>
        <w:numPr>
          <w:ilvl w:val="0"/>
          <w:numId w:val="0"/>
        </w:numPr>
        <w:rPr>
          <w:rFonts w:ascii="Arial" w:hAnsi="Arial" w:cs="Arial"/>
          <w:szCs w:val="22"/>
        </w:rPr>
      </w:pPr>
    </w:p>
    <w:p w:rsidRPr="00991ED9" w:rsidR="003F747B" w:rsidP="003F747B" w:rsidRDefault="003F747B" w14:paraId="5B24EA59" w14:textId="77777777">
      <w:pPr>
        <w:pStyle w:val="ListBullet3"/>
        <w:numPr>
          <w:ilvl w:val="0"/>
          <w:numId w:val="0"/>
        </w:numPr>
        <w:rPr>
          <w:rFonts w:ascii="Arial" w:hAnsi="Arial" w:cs="Arial"/>
          <w:szCs w:val="22"/>
        </w:rPr>
      </w:pPr>
      <w:r w:rsidRPr="00991ED9">
        <w:rPr>
          <w:rFonts w:ascii="Arial" w:hAnsi="Arial" w:cs="Arial"/>
          <w:szCs w:val="22"/>
        </w:rPr>
        <w:t>After the active period, the warning will remain permanently on your personnel file but will be disregarded in deciding the outcome of future disciplinary proceedings.</w:t>
      </w:r>
    </w:p>
    <w:p w:rsidRPr="00991ED9" w:rsidR="003F747B" w:rsidP="003F747B" w:rsidRDefault="003F747B" w14:paraId="323F4222" w14:textId="77777777">
      <w:pPr>
        <w:pStyle w:val="ListBullet3"/>
        <w:numPr>
          <w:ilvl w:val="0"/>
          <w:numId w:val="0"/>
        </w:numPr>
        <w:rPr>
          <w:rFonts w:ascii="Arial" w:hAnsi="Arial" w:cs="Arial"/>
          <w:szCs w:val="22"/>
        </w:rPr>
      </w:pPr>
    </w:p>
    <w:p w:rsidRPr="00991ED9" w:rsidR="003F747B" w:rsidP="003F747B" w:rsidRDefault="003F747B" w14:paraId="3FD8E67F" w14:textId="77777777">
      <w:pPr>
        <w:pStyle w:val="ListBullet3"/>
        <w:numPr>
          <w:ilvl w:val="0"/>
          <w:numId w:val="0"/>
        </w:numPr>
        <w:rPr>
          <w:rFonts w:ascii="Arial" w:hAnsi="Arial" w:cs="Arial"/>
          <w:szCs w:val="22"/>
          <w:u w:val="single"/>
        </w:rPr>
      </w:pPr>
      <w:r w:rsidRPr="00991ED9">
        <w:rPr>
          <w:rFonts w:ascii="Arial" w:hAnsi="Arial" w:cs="Arial"/>
          <w:szCs w:val="22"/>
          <w:u w:val="single"/>
        </w:rPr>
        <w:t>Appeals against Disciplinary Sanction</w:t>
      </w:r>
    </w:p>
    <w:p w:rsidRPr="00991ED9" w:rsidR="003F747B" w:rsidP="003F747B" w:rsidRDefault="003F747B" w14:paraId="7F0F6F4C" w14:textId="77777777">
      <w:pPr>
        <w:pStyle w:val="ListBullet3"/>
        <w:numPr>
          <w:ilvl w:val="0"/>
          <w:numId w:val="0"/>
        </w:numPr>
        <w:rPr>
          <w:rFonts w:ascii="Arial" w:hAnsi="Arial" w:cs="Arial"/>
          <w:szCs w:val="22"/>
          <w:u w:val="single"/>
        </w:rPr>
      </w:pPr>
    </w:p>
    <w:p w:rsidRPr="00991ED9" w:rsidR="003F747B" w:rsidP="003F747B" w:rsidRDefault="003F747B" w14:paraId="0E2DBCA9" w14:textId="77777777">
      <w:pPr>
        <w:pStyle w:val="ListBullet3"/>
        <w:numPr>
          <w:ilvl w:val="0"/>
          <w:numId w:val="0"/>
        </w:numPr>
        <w:rPr>
          <w:rFonts w:ascii="Arial" w:hAnsi="Arial" w:cs="Arial"/>
          <w:szCs w:val="22"/>
        </w:rPr>
      </w:pPr>
      <w:r w:rsidRPr="00991ED9">
        <w:rPr>
          <w:rFonts w:ascii="Arial" w:hAnsi="Arial" w:cs="Arial"/>
          <w:szCs w:val="22"/>
        </w:rPr>
        <w:t xml:space="preserve">If you feel that disciplinary action taken against you is wrong or unjust you should appeal in writing, stating your full grounds of appeal, to </w:t>
      </w:r>
      <w:r w:rsidRPr="00B25C8A">
        <w:rPr>
          <w:rFonts w:ascii="Arial" w:hAnsi="Arial" w:cs="Arial"/>
          <w:szCs w:val="22"/>
        </w:rPr>
        <w:t xml:space="preserve">the </w:t>
      </w:r>
      <w:r w:rsidR="00830A35">
        <w:rPr>
          <w:rFonts w:ascii="Arial" w:hAnsi="Arial" w:cs="Arial"/>
          <w:szCs w:val="22"/>
        </w:rPr>
        <w:t>Charity</w:t>
      </w:r>
      <w:r w:rsidRPr="00991ED9">
        <w:rPr>
          <w:rFonts w:ascii="Arial" w:hAnsi="Arial" w:cs="Arial"/>
          <w:szCs w:val="22"/>
        </w:rPr>
        <w:t xml:space="preserve"> within</w:t>
      </w:r>
      <w:r>
        <w:rPr>
          <w:rFonts w:ascii="Arial" w:hAnsi="Arial" w:cs="Arial"/>
          <w:szCs w:val="22"/>
        </w:rPr>
        <w:t xml:space="preserve"> 7 days</w:t>
      </w:r>
      <w:r w:rsidRPr="00991ED9">
        <w:rPr>
          <w:rFonts w:ascii="Arial" w:hAnsi="Arial" w:cs="Arial"/>
          <w:szCs w:val="22"/>
        </w:rPr>
        <w:t xml:space="preserve"> of the date on which you were informed of the decision.</w:t>
      </w:r>
    </w:p>
    <w:p w:rsidRPr="00991ED9" w:rsidR="003F747B" w:rsidP="003F747B" w:rsidRDefault="003F747B" w14:paraId="0BAB513A" w14:textId="77777777">
      <w:pPr>
        <w:pStyle w:val="ListBullet3"/>
        <w:numPr>
          <w:ilvl w:val="0"/>
          <w:numId w:val="0"/>
        </w:numPr>
        <w:rPr>
          <w:rFonts w:ascii="Arial" w:hAnsi="Arial" w:cs="Arial"/>
          <w:szCs w:val="22"/>
        </w:rPr>
      </w:pPr>
    </w:p>
    <w:p w:rsidRPr="00991ED9" w:rsidR="003F747B" w:rsidP="003F747B" w:rsidRDefault="003F747B" w14:paraId="4657C987" w14:textId="77777777">
      <w:pPr>
        <w:pStyle w:val="ListBullet3"/>
        <w:numPr>
          <w:ilvl w:val="0"/>
          <w:numId w:val="0"/>
        </w:numPr>
        <w:rPr>
          <w:rFonts w:ascii="Arial" w:hAnsi="Arial" w:cs="Arial"/>
          <w:szCs w:val="22"/>
        </w:rPr>
      </w:pPr>
      <w:r w:rsidRPr="00991ED9">
        <w:rPr>
          <w:rFonts w:ascii="Arial" w:hAnsi="Arial" w:cs="Arial"/>
          <w:szCs w:val="22"/>
        </w:rPr>
        <w:t xml:space="preserve">If you are appealing against dismissal, the date on which dismissal takes effect will not be delayed pending the outcome of the appeal. However, if your appeal is </w:t>
      </w:r>
      <w:proofErr w:type="gramStart"/>
      <w:r w:rsidRPr="00991ED9">
        <w:rPr>
          <w:rFonts w:ascii="Arial" w:hAnsi="Arial" w:cs="Arial"/>
          <w:szCs w:val="22"/>
        </w:rPr>
        <w:t>successful</w:t>
      </w:r>
      <w:proofErr w:type="gramEnd"/>
      <w:r w:rsidRPr="00991ED9">
        <w:rPr>
          <w:rFonts w:ascii="Arial" w:hAnsi="Arial" w:cs="Arial"/>
          <w:szCs w:val="22"/>
        </w:rPr>
        <w:t xml:space="preserve"> you will be reinstated with no loss of continuity or pay.</w:t>
      </w:r>
    </w:p>
    <w:p w:rsidRPr="00991ED9" w:rsidR="003F747B" w:rsidP="003F747B" w:rsidRDefault="003F747B" w14:paraId="30DB275F" w14:textId="77777777">
      <w:pPr>
        <w:pStyle w:val="ListBullet3"/>
        <w:numPr>
          <w:ilvl w:val="0"/>
          <w:numId w:val="0"/>
        </w:numPr>
        <w:rPr>
          <w:rFonts w:ascii="Arial" w:hAnsi="Arial" w:cs="Arial"/>
          <w:szCs w:val="22"/>
        </w:rPr>
      </w:pPr>
    </w:p>
    <w:p w:rsidRPr="00991ED9" w:rsidR="003F747B" w:rsidP="003F747B" w:rsidRDefault="003F747B" w14:paraId="62822D7E" w14:textId="77777777">
      <w:pPr>
        <w:pStyle w:val="ListBullet3"/>
        <w:numPr>
          <w:ilvl w:val="0"/>
          <w:numId w:val="0"/>
        </w:numPr>
        <w:rPr>
          <w:rFonts w:ascii="Arial" w:hAnsi="Arial" w:cs="Arial"/>
          <w:szCs w:val="22"/>
        </w:rPr>
      </w:pPr>
      <w:r w:rsidRPr="00991ED9">
        <w:rPr>
          <w:rFonts w:ascii="Arial" w:hAnsi="Arial" w:cs="Arial"/>
          <w:szCs w:val="22"/>
        </w:rPr>
        <w:t xml:space="preserve">If you raise any new matters in your appeal, we may need to carry out further investigations. If any new information comes to </w:t>
      </w:r>
      <w:proofErr w:type="gramStart"/>
      <w:r w:rsidRPr="00991ED9">
        <w:rPr>
          <w:rFonts w:ascii="Arial" w:hAnsi="Arial" w:cs="Arial"/>
          <w:szCs w:val="22"/>
        </w:rPr>
        <w:t>light</w:t>
      </w:r>
      <w:proofErr w:type="gramEnd"/>
      <w:r w:rsidRPr="00991ED9">
        <w:rPr>
          <w:rFonts w:ascii="Arial" w:hAnsi="Arial" w:cs="Arial"/>
          <w:szCs w:val="22"/>
        </w:rPr>
        <w:t xml:space="preserve"> we will provide you with a summary including, where appropriate, copies of additional relevant documents and witness statements. You will have a reasonable opportunity to consider this information before the hearing.</w:t>
      </w:r>
    </w:p>
    <w:p w:rsidRPr="00991ED9" w:rsidR="003F747B" w:rsidP="003F747B" w:rsidRDefault="003F747B" w14:paraId="37182DA4" w14:textId="77777777">
      <w:pPr>
        <w:pStyle w:val="ListBullet3"/>
        <w:numPr>
          <w:ilvl w:val="0"/>
          <w:numId w:val="0"/>
        </w:numPr>
        <w:rPr>
          <w:rFonts w:ascii="Arial" w:hAnsi="Arial" w:cs="Arial"/>
          <w:szCs w:val="22"/>
        </w:rPr>
      </w:pPr>
    </w:p>
    <w:p w:rsidRPr="00991ED9" w:rsidR="003F747B" w:rsidP="003F747B" w:rsidRDefault="003F747B" w14:paraId="359BB183" w14:textId="77777777">
      <w:pPr>
        <w:pStyle w:val="ListBullet3"/>
        <w:numPr>
          <w:ilvl w:val="0"/>
          <w:numId w:val="0"/>
        </w:numPr>
        <w:rPr>
          <w:rFonts w:ascii="Arial" w:hAnsi="Arial" w:cs="Arial"/>
          <w:szCs w:val="22"/>
        </w:rPr>
      </w:pPr>
      <w:r w:rsidRPr="00991ED9">
        <w:rPr>
          <w:rFonts w:ascii="Arial" w:hAnsi="Arial" w:cs="Arial"/>
          <w:szCs w:val="22"/>
        </w:rPr>
        <w:t xml:space="preserve">We will give you written notice of the date, </w:t>
      </w:r>
      <w:proofErr w:type="gramStart"/>
      <w:r w:rsidRPr="00991ED9">
        <w:rPr>
          <w:rFonts w:ascii="Arial" w:hAnsi="Arial" w:cs="Arial"/>
          <w:szCs w:val="22"/>
        </w:rPr>
        <w:t>time</w:t>
      </w:r>
      <w:proofErr w:type="gramEnd"/>
      <w:r w:rsidRPr="00991ED9">
        <w:rPr>
          <w:rFonts w:ascii="Arial" w:hAnsi="Arial" w:cs="Arial"/>
          <w:szCs w:val="22"/>
        </w:rPr>
        <w:t xml:space="preserve"> and place of the appeal hearing.</w:t>
      </w:r>
    </w:p>
    <w:p w:rsidRPr="00991ED9" w:rsidR="003F747B" w:rsidP="003F747B" w:rsidRDefault="003F747B" w14:paraId="30F5CCA0" w14:textId="77777777">
      <w:pPr>
        <w:pStyle w:val="ListBullet3"/>
        <w:numPr>
          <w:ilvl w:val="0"/>
          <w:numId w:val="0"/>
        </w:numPr>
        <w:rPr>
          <w:rFonts w:ascii="Arial" w:hAnsi="Arial" w:cs="Arial"/>
          <w:szCs w:val="22"/>
        </w:rPr>
      </w:pPr>
    </w:p>
    <w:p w:rsidRPr="00991ED9" w:rsidR="003F747B" w:rsidP="003F747B" w:rsidRDefault="003F747B" w14:paraId="60B7EE64" w14:textId="77777777">
      <w:pPr>
        <w:pStyle w:val="ListBullet3"/>
        <w:numPr>
          <w:ilvl w:val="0"/>
          <w:numId w:val="0"/>
        </w:numPr>
        <w:rPr>
          <w:rFonts w:ascii="Arial" w:hAnsi="Arial" w:cs="Arial"/>
          <w:szCs w:val="22"/>
        </w:rPr>
      </w:pPr>
      <w:r w:rsidRPr="00991ED9">
        <w:rPr>
          <w:rFonts w:ascii="Arial" w:hAnsi="Arial" w:cs="Arial"/>
          <w:szCs w:val="22"/>
        </w:rPr>
        <w:t xml:space="preserve">The appeal hearing may be </w:t>
      </w:r>
      <w:r>
        <w:rPr>
          <w:rFonts w:ascii="Arial" w:hAnsi="Arial" w:cs="Arial"/>
          <w:szCs w:val="22"/>
        </w:rPr>
        <w:t xml:space="preserve">limited to your grounds of appeal, </w:t>
      </w:r>
      <w:r w:rsidRPr="00991ED9">
        <w:rPr>
          <w:rFonts w:ascii="Arial" w:hAnsi="Arial" w:cs="Arial"/>
          <w:szCs w:val="22"/>
        </w:rPr>
        <w:t>a complete re-hearing of the matter or a review of the fairness of the original decision in the light of the procedure that was followed and any new information that may have come to light. This will be at our discretion depending on the circumstances of your case. In any event the appeal will be dealt with as impartially as possible.</w:t>
      </w:r>
    </w:p>
    <w:p w:rsidRPr="00991ED9" w:rsidR="003F747B" w:rsidP="003F747B" w:rsidRDefault="003F747B" w14:paraId="0B414B1F" w14:textId="77777777">
      <w:pPr>
        <w:pStyle w:val="ListBullet3"/>
        <w:numPr>
          <w:ilvl w:val="0"/>
          <w:numId w:val="0"/>
        </w:numPr>
        <w:rPr>
          <w:rFonts w:ascii="Arial" w:hAnsi="Arial" w:cs="Arial"/>
          <w:szCs w:val="22"/>
        </w:rPr>
      </w:pPr>
    </w:p>
    <w:p w:rsidRPr="00991ED9" w:rsidR="003F747B" w:rsidP="003F747B" w:rsidRDefault="003F747B" w14:paraId="62EBA11A" w14:textId="77777777">
      <w:pPr>
        <w:pStyle w:val="ListBullet3"/>
        <w:numPr>
          <w:ilvl w:val="0"/>
          <w:numId w:val="0"/>
        </w:numPr>
        <w:rPr>
          <w:rFonts w:ascii="Arial" w:hAnsi="Arial" w:cs="Arial"/>
          <w:szCs w:val="22"/>
        </w:rPr>
      </w:pPr>
      <w:r w:rsidRPr="00991ED9">
        <w:rPr>
          <w:rFonts w:ascii="Arial" w:hAnsi="Arial" w:cs="Arial"/>
          <w:szCs w:val="22"/>
        </w:rPr>
        <w:lastRenderedPageBreak/>
        <w:t xml:space="preserve">Where possible, the appeal hearing will be conducted impartially by a </w:t>
      </w:r>
      <w:r w:rsidR="002E2869">
        <w:rPr>
          <w:rFonts w:ascii="Arial" w:hAnsi="Arial" w:cs="Arial"/>
          <w:szCs w:val="22"/>
        </w:rPr>
        <w:t>trustee</w:t>
      </w:r>
      <w:r w:rsidRPr="00991ED9">
        <w:rPr>
          <w:rFonts w:ascii="Arial" w:hAnsi="Arial" w:cs="Arial"/>
          <w:szCs w:val="22"/>
        </w:rPr>
        <w:t xml:space="preserve"> who has not been previously involved in the case. </w:t>
      </w:r>
    </w:p>
    <w:p w:rsidRPr="00991ED9" w:rsidR="003F747B" w:rsidP="003F747B" w:rsidRDefault="003F747B" w14:paraId="04904F2C" w14:textId="77777777">
      <w:pPr>
        <w:pStyle w:val="ListBullet3"/>
        <w:numPr>
          <w:ilvl w:val="0"/>
          <w:numId w:val="0"/>
        </w:numPr>
        <w:rPr>
          <w:rFonts w:ascii="Arial" w:hAnsi="Arial" w:cs="Arial"/>
          <w:szCs w:val="22"/>
        </w:rPr>
      </w:pPr>
    </w:p>
    <w:p w:rsidRPr="00991ED9" w:rsidR="003F747B" w:rsidP="003F747B" w:rsidRDefault="003F747B" w14:paraId="2F39ED9A" w14:textId="77777777">
      <w:pPr>
        <w:pStyle w:val="ListBullet3"/>
        <w:numPr>
          <w:ilvl w:val="0"/>
          <w:numId w:val="0"/>
        </w:numPr>
        <w:rPr>
          <w:rFonts w:ascii="Arial" w:hAnsi="Arial" w:cs="Arial"/>
          <w:szCs w:val="22"/>
        </w:rPr>
      </w:pPr>
      <w:r w:rsidRPr="00991ED9">
        <w:rPr>
          <w:rFonts w:ascii="Arial" w:hAnsi="Arial" w:cs="Arial"/>
          <w:szCs w:val="22"/>
        </w:rPr>
        <w:t>We may adjourn the appeal hearing if we need to carry out any further investigations in the light of any new points you have raised at the hearing. You will be given a reasonable opportunity to consider any new information obtained before the hearing is reconvened.</w:t>
      </w:r>
    </w:p>
    <w:p w:rsidRPr="00991ED9" w:rsidR="003F747B" w:rsidP="003F747B" w:rsidRDefault="003F747B" w14:paraId="5C5D03A3" w14:textId="77777777">
      <w:pPr>
        <w:pStyle w:val="ListBullet3"/>
        <w:numPr>
          <w:ilvl w:val="0"/>
          <w:numId w:val="0"/>
        </w:numPr>
        <w:rPr>
          <w:rFonts w:ascii="Arial" w:hAnsi="Arial" w:cs="Arial"/>
          <w:szCs w:val="22"/>
        </w:rPr>
      </w:pPr>
    </w:p>
    <w:p w:rsidR="003F747B" w:rsidP="003F747B" w:rsidRDefault="003F747B" w14:paraId="7761641F" w14:textId="77777777">
      <w:pPr>
        <w:pStyle w:val="ListBullet3"/>
        <w:numPr>
          <w:ilvl w:val="0"/>
          <w:numId w:val="0"/>
        </w:numPr>
        <w:rPr>
          <w:rFonts w:ascii="Arial" w:hAnsi="Arial" w:cs="Arial"/>
          <w:szCs w:val="22"/>
        </w:rPr>
      </w:pPr>
      <w:r w:rsidRPr="00991ED9">
        <w:rPr>
          <w:rFonts w:ascii="Arial" w:hAnsi="Arial" w:cs="Arial"/>
          <w:szCs w:val="22"/>
        </w:rPr>
        <w:t>Following the appeal hearing we may:</w:t>
      </w:r>
    </w:p>
    <w:p w:rsidRPr="00991ED9" w:rsidR="003F747B" w:rsidP="003F747B" w:rsidRDefault="003F747B" w14:paraId="6E4AE648" w14:textId="77777777">
      <w:pPr>
        <w:pStyle w:val="ListBullet3"/>
        <w:numPr>
          <w:ilvl w:val="0"/>
          <w:numId w:val="0"/>
        </w:numPr>
        <w:rPr>
          <w:rFonts w:ascii="Arial" w:hAnsi="Arial" w:cs="Arial"/>
          <w:szCs w:val="22"/>
        </w:rPr>
      </w:pPr>
    </w:p>
    <w:p w:rsidRPr="00991ED9" w:rsidR="003F747B" w:rsidP="003F747B" w:rsidRDefault="003F747B" w14:paraId="4A713D16" w14:textId="77777777">
      <w:pPr>
        <w:pStyle w:val="ListBullet3"/>
        <w:numPr>
          <w:ilvl w:val="0"/>
          <w:numId w:val="9"/>
        </w:numPr>
        <w:rPr>
          <w:rFonts w:ascii="Arial" w:hAnsi="Arial" w:cs="Arial"/>
          <w:szCs w:val="22"/>
        </w:rPr>
      </w:pPr>
      <w:r w:rsidRPr="00991ED9">
        <w:rPr>
          <w:rFonts w:ascii="Arial" w:hAnsi="Arial" w:cs="Arial"/>
          <w:szCs w:val="22"/>
        </w:rPr>
        <w:t xml:space="preserve">confirm the original </w:t>
      </w:r>
      <w:proofErr w:type="gramStart"/>
      <w:r w:rsidRPr="00991ED9">
        <w:rPr>
          <w:rFonts w:ascii="Arial" w:hAnsi="Arial" w:cs="Arial"/>
          <w:szCs w:val="22"/>
        </w:rPr>
        <w:t>decision;</w:t>
      </w:r>
      <w:proofErr w:type="gramEnd"/>
    </w:p>
    <w:p w:rsidRPr="00991ED9" w:rsidR="003F747B" w:rsidP="003F747B" w:rsidRDefault="003F747B" w14:paraId="7541423E" w14:textId="77777777">
      <w:pPr>
        <w:pStyle w:val="ListBullet3"/>
        <w:numPr>
          <w:ilvl w:val="0"/>
          <w:numId w:val="9"/>
        </w:numPr>
        <w:rPr>
          <w:rFonts w:ascii="Arial" w:hAnsi="Arial" w:cs="Arial"/>
          <w:szCs w:val="22"/>
        </w:rPr>
      </w:pPr>
      <w:r w:rsidRPr="00991ED9">
        <w:rPr>
          <w:rFonts w:ascii="Arial" w:hAnsi="Arial" w:cs="Arial"/>
          <w:szCs w:val="22"/>
        </w:rPr>
        <w:t>revoke the original decision; or</w:t>
      </w:r>
    </w:p>
    <w:p w:rsidRPr="00991ED9" w:rsidR="003F747B" w:rsidP="003F747B" w:rsidRDefault="003F747B" w14:paraId="639728C7" w14:textId="77777777">
      <w:pPr>
        <w:pStyle w:val="ListBullet3"/>
        <w:numPr>
          <w:ilvl w:val="0"/>
          <w:numId w:val="9"/>
        </w:numPr>
        <w:rPr>
          <w:rFonts w:ascii="Arial" w:hAnsi="Arial" w:cs="Arial"/>
          <w:szCs w:val="22"/>
        </w:rPr>
      </w:pPr>
      <w:r w:rsidRPr="00991ED9">
        <w:rPr>
          <w:rFonts w:ascii="Arial" w:hAnsi="Arial" w:cs="Arial"/>
          <w:szCs w:val="22"/>
        </w:rPr>
        <w:t>substitute a different penalty.</w:t>
      </w:r>
    </w:p>
    <w:p w:rsidRPr="00991ED9" w:rsidR="003F747B" w:rsidP="003F747B" w:rsidRDefault="003F747B" w14:paraId="390435A2" w14:textId="77777777">
      <w:pPr>
        <w:pStyle w:val="ListBullet3"/>
        <w:numPr>
          <w:ilvl w:val="0"/>
          <w:numId w:val="0"/>
        </w:numPr>
        <w:ind w:left="566"/>
        <w:rPr>
          <w:rFonts w:ascii="Arial" w:hAnsi="Arial" w:cs="Arial"/>
          <w:szCs w:val="22"/>
        </w:rPr>
      </w:pPr>
    </w:p>
    <w:p w:rsidRPr="00CF3F00" w:rsidR="003F747B" w:rsidP="003F747B" w:rsidRDefault="003F747B" w14:paraId="718A4B6F" w14:textId="77777777">
      <w:pPr>
        <w:pStyle w:val="ListBullet3"/>
        <w:numPr>
          <w:ilvl w:val="0"/>
          <w:numId w:val="0"/>
        </w:numPr>
        <w:rPr>
          <w:rFonts w:ascii="Arial" w:hAnsi="Arial" w:cs="Arial"/>
          <w:szCs w:val="22"/>
        </w:rPr>
      </w:pPr>
      <w:r w:rsidRPr="00CF3F00">
        <w:rPr>
          <w:rFonts w:ascii="Arial" w:hAnsi="Arial" w:cs="Arial"/>
        </w:rPr>
        <w:t>We will inform you in writing of our final decision as soon as possible, usually within one week of the appeal hearing. Where possible we will also explain this to you in person. There will be no further right of appeal unless a more severe penalty is imposed after new information has come to light and there has been a re-hearing.</w:t>
      </w:r>
    </w:p>
    <w:p w:rsidR="003F747B" w:rsidP="003F747B" w:rsidRDefault="003F747B" w14:paraId="617CDB61" w14:textId="77777777">
      <w:pPr>
        <w:rPr>
          <w:rFonts w:cs="Arial"/>
        </w:rPr>
      </w:pPr>
    </w:p>
    <w:p w:rsidRPr="00C004C5" w:rsidR="00F03B4C" w:rsidP="00F03B4C" w:rsidRDefault="00F03B4C" w14:paraId="0DF91466" w14:textId="77777777">
      <w:pPr>
        <w:spacing w:after="0"/>
        <w:jc w:val="both"/>
        <w:rPr>
          <w:rFonts w:ascii="Arial" w:hAnsi="Arial" w:cs="Arial"/>
        </w:rPr>
      </w:pPr>
      <w:r w:rsidRPr="00C004C5">
        <w:rPr>
          <w:rFonts w:ascii="Arial" w:hAnsi="Arial" w:cs="Arial"/>
          <w:u w:val="single"/>
        </w:rPr>
        <w:br w:type="page"/>
      </w:r>
      <w:r w:rsidRPr="00C004C5">
        <w:rPr>
          <w:rFonts w:ascii="Arial" w:hAnsi="Arial" w:cs="Arial"/>
          <w:u w:val="single"/>
        </w:rPr>
        <w:lastRenderedPageBreak/>
        <w:t>Table of Authority</w:t>
      </w:r>
    </w:p>
    <w:p w:rsidRPr="00C004C5" w:rsidR="00F03B4C" w:rsidP="00F03B4C" w:rsidRDefault="00F03B4C" w14:paraId="27903FB5" w14:textId="77777777">
      <w:pPr>
        <w:spacing w:after="0"/>
        <w:jc w:val="both"/>
        <w:rPr>
          <w:rFonts w:ascii="Arial" w:hAnsi="Arial" w:cs="Arial"/>
        </w:rPr>
      </w:pPr>
      <w:r w:rsidRPr="00C004C5">
        <w:rPr>
          <w:rFonts w:ascii="Arial" w:hAnsi="Arial" w:cs="Arial"/>
        </w:rPr>
        <w:t>The following levels of management will deal with disciplinary matters:</w:t>
      </w:r>
    </w:p>
    <w:p w:rsidRPr="00C004C5" w:rsidR="00F03B4C" w:rsidP="00F03B4C" w:rsidRDefault="00F03B4C" w14:paraId="63E8D480" w14:textId="77777777">
      <w:pPr>
        <w:spacing w:after="0"/>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18"/>
        <w:gridCol w:w="3686"/>
        <w:gridCol w:w="4252"/>
      </w:tblGrid>
      <w:tr w:rsidRPr="00C004C5" w:rsidR="00F03B4C" w:rsidTr="00C004C5" w14:paraId="355992D0" w14:textId="77777777">
        <w:tc>
          <w:tcPr>
            <w:tcW w:w="2518" w:type="dxa"/>
          </w:tcPr>
          <w:p w:rsidRPr="00C004C5" w:rsidR="00F03B4C" w:rsidP="00F03B4C" w:rsidRDefault="00F03B4C" w14:paraId="762D12DB" w14:textId="77777777">
            <w:pPr>
              <w:spacing w:after="0"/>
              <w:jc w:val="both"/>
              <w:rPr>
                <w:rFonts w:ascii="Arial" w:hAnsi="Arial" w:cs="Arial"/>
              </w:rPr>
            </w:pPr>
            <w:r w:rsidRPr="00C004C5">
              <w:rPr>
                <w:rFonts w:ascii="Arial" w:hAnsi="Arial" w:cs="Arial"/>
              </w:rPr>
              <w:t>Investigation</w:t>
            </w:r>
          </w:p>
        </w:tc>
        <w:tc>
          <w:tcPr>
            <w:tcW w:w="3686" w:type="dxa"/>
          </w:tcPr>
          <w:p w:rsidRPr="00C004C5" w:rsidR="00F03B4C" w:rsidP="00F03B4C" w:rsidRDefault="002E2869" w14:paraId="3A394C07" w14:textId="77777777">
            <w:pPr>
              <w:spacing w:after="0"/>
              <w:rPr>
                <w:rFonts w:ascii="Arial" w:hAnsi="Arial" w:cs="Arial"/>
              </w:rPr>
            </w:pPr>
            <w:r>
              <w:rPr>
                <w:rFonts w:ascii="Arial" w:hAnsi="Arial" w:cs="Arial"/>
              </w:rPr>
              <w:t>The Manager</w:t>
            </w:r>
            <w:r w:rsidRPr="00C004C5" w:rsidR="00F03B4C">
              <w:rPr>
                <w:rFonts w:ascii="Arial" w:hAnsi="Arial" w:cs="Arial"/>
              </w:rPr>
              <w:t xml:space="preserve"> or Independent Investigation Officer</w:t>
            </w:r>
          </w:p>
        </w:tc>
        <w:tc>
          <w:tcPr>
            <w:tcW w:w="4252" w:type="dxa"/>
          </w:tcPr>
          <w:p w:rsidRPr="00C004C5" w:rsidR="00F03B4C" w:rsidP="00F03B4C" w:rsidRDefault="00F03B4C" w14:paraId="432674BF" w14:textId="77777777">
            <w:pPr>
              <w:spacing w:after="0"/>
              <w:rPr>
                <w:rFonts w:ascii="Arial" w:hAnsi="Arial" w:cs="Arial"/>
              </w:rPr>
            </w:pPr>
            <w:r w:rsidRPr="00C004C5">
              <w:rPr>
                <w:rFonts w:ascii="Arial" w:hAnsi="Arial" w:cs="Arial"/>
              </w:rPr>
              <w:t>To establish the facts to decide whether to proceed with a disciplinary hearing</w:t>
            </w:r>
          </w:p>
        </w:tc>
      </w:tr>
      <w:tr w:rsidRPr="00C004C5" w:rsidR="00F03B4C" w:rsidTr="00C004C5" w14:paraId="57AB10D5" w14:textId="77777777">
        <w:tc>
          <w:tcPr>
            <w:tcW w:w="2518" w:type="dxa"/>
          </w:tcPr>
          <w:p w:rsidRPr="00C004C5" w:rsidR="00F03B4C" w:rsidP="00F03B4C" w:rsidRDefault="00F03B4C" w14:paraId="4861FDB8" w14:textId="77777777">
            <w:pPr>
              <w:spacing w:after="0"/>
              <w:jc w:val="both"/>
              <w:rPr>
                <w:rFonts w:ascii="Arial" w:hAnsi="Arial" w:cs="Arial"/>
              </w:rPr>
            </w:pPr>
            <w:r w:rsidRPr="00C004C5">
              <w:rPr>
                <w:rFonts w:ascii="Arial" w:hAnsi="Arial" w:cs="Arial"/>
              </w:rPr>
              <w:t>Verbal warning</w:t>
            </w:r>
          </w:p>
        </w:tc>
        <w:tc>
          <w:tcPr>
            <w:tcW w:w="3686" w:type="dxa"/>
          </w:tcPr>
          <w:p w:rsidRPr="00C004C5" w:rsidR="00F03B4C" w:rsidP="00F03B4C" w:rsidRDefault="002E2869" w14:paraId="724F529C" w14:textId="77777777">
            <w:pPr>
              <w:spacing w:after="0"/>
              <w:jc w:val="both"/>
              <w:rPr>
                <w:rFonts w:ascii="Arial" w:hAnsi="Arial" w:cs="Arial"/>
              </w:rPr>
            </w:pPr>
            <w:r>
              <w:rPr>
                <w:rFonts w:ascii="Arial" w:hAnsi="Arial" w:cs="Arial"/>
              </w:rPr>
              <w:t>The Manager</w:t>
            </w:r>
          </w:p>
        </w:tc>
        <w:tc>
          <w:tcPr>
            <w:tcW w:w="4252" w:type="dxa"/>
          </w:tcPr>
          <w:p w:rsidRPr="00C004C5" w:rsidR="00F03B4C" w:rsidP="00F03B4C" w:rsidRDefault="00F03B4C" w14:paraId="6821118C" w14:textId="77777777">
            <w:pPr>
              <w:spacing w:after="0"/>
              <w:rPr>
                <w:rFonts w:ascii="Arial" w:hAnsi="Arial" w:cs="Arial"/>
              </w:rPr>
            </w:pPr>
            <w:r w:rsidRPr="00C004C5">
              <w:rPr>
                <w:rFonts w:ascii="Arial" w:hAnsi="Arial" w:cs="Arial"/>
              </w:rPr>
              <w:t xml:space="preserve">To </w:t>
            </w:r>
            <w:proofErr w:type="gramStart"/>
            <w:r w:rsidRPr="00C004C5">
              <w:rPr>
                <w:rFonts w:ascii="Arial" w:hAnsi="Arial" w:cs="Arial"/>
              </w:rPr>
              <w:t>make a decision</w:t>
            </w:r>
            <w:proofErr w:type="gramEnd"/>
            <w:r w:rsidRPr="00C004C5">
              <w:rPr>
                <w:rFonts w:ascii="Arial" w:hAnsi="Arial" w:cs="Arial"/>
              </w:rPr>
              <w:t xml:space="preserve"> up to verbal warning only</w:t>
            </w:r>
          </w:p>
        </w:tc>
      </w:tr>
      <w:tr w:rsidRPr="00C004C5" w:rsidR="00F03B4C" w:rsidTr="00C004C5" w14:paraId="1369A760" w14:textId="77777777">
        <w:tc>
          <w:tcPr>
            <w:tcW w:w="2518" w:type="dxa"/>
          </w:tcPr>
          <w:p w:rsidRPr="00C004C5" w:rsidR="00F03B4C" w:rsidP="00F03B4C" w:rsidRDefault="00F03B4C" w14:paraId="58B1A793" w14:textId="77777777">
            <w:pPr>
              <w:spacing w:after="0"/>
              <w:jc w:val="both"/>
              <w:rPr>
                <w:rFonts w:ascii="Arial" w:hAnsi="Arial" w:cs="Arial"/>
              </w:rPr>
            </w:pPr>
            <w:r w:rsidRPr="00C004C5">
              <w:rPr>
                <w:rFonts w:ascii="Arial" w:hAnsi="Arial" w:cs="Arial"/>
              </w:rPr>
              <w:t>First written warning</w:t>
            </w:r>
          </w:p>
        </w:tc>
        <w:tc>
          <w:tcPr>
            <w:tcW w:w="3686" w:type="dxa"/>
          </w:tcPr>
          <w:p w:rsidRPr="00C004C5" w:rsidR="00F03B4C" w:rsidP="00F03B4C" w:rsidRDefault="002E2869" w14:paraId="32769755" w14:textId="77777777">
            <w:pPr>
              <w:spacing w:after="0"/>
              <w:jc w:val="both"/>
              <w:rPr>
                <w:rFonts w:ascii="Arial" w:hAnsi="Arial" w:cs="Arial"/>
              </w:rPr>
            </w:pPr>
            <w:r>
              <w:rPr>
                <w:rFonts w:ascii="Arial" w:hAnsi="Arial" w:cs="Arial"/>
              </w:rPr>
              <w:t>The Manager</w:t>
            </w:r>
          </w:p>
        </w:tc>
        <w:tc>
          <w:tcPr>
            <w:tcW w:w="4252" w:type="dxa"/>
          </w:tcPr>
          <w:p w:rsidRPr="00C004C5" w:rsidR="00F03B4C" w:rsidP="00F03B4C" w:rsidRDefault="00F03B4C" w14:paraId="0A98650F" w14:textId="77777777">
            <w:pPr>
              <w:spacing w:after="0"/>
              <w:rPr>
                <w:rFonts w:ascii="Arial" w:hAnsi="Arial" w:cs="Arial"/>
              </w:rPr>
            </w:pPr>
            <w:r w:rsidRPr="00C004C5">
              <w:rPr>
                <w:rFonts w:ascii="Arial" w:hAnsi="Arial" w:cs="Arial"/>
              </w:rPr>
              <w:t xml:space="preserve">To </w:t>
            </w:r>
            <w:proofErr w:type="gramStart"/>
            <w:r w:rsidRPr="00C004C5">
              <w:rPr>
                <w:rFonts w:ascii="Arial" w:hAnsi="Arial" w:cs="Arial"/>
              </w:rPr>
              <w:t>make a decision</w:t>
            </w:r>
            <w:proofErr w:type="gramEnd"/>
            <w:r w:rsidRPr="00C004C5">
              <w:rPr>
                <w:rFonts w:ascii="Arial" w:hAnsi="Arial" w:cs="Arial"/>
              </w:rPr>
              <w:t xml:space="preserve"> up to a first written warning</w:t>
            </w:r>
          </w:p>
        </w:tc>
      </w:tr>
      <w:tr w:rsidRPr="00C004C5" w:rsidR="00F03B4C" w:rsidTr="00C004C5" w14:paraId="0A302180" w14:textId="77777777">
        <w:trPr>
          <w:cantSplit/>
          <w:trHeight w:val="513"/>
        </w:trPr>
        <w:tc>
          <w:tcPr>
            <w:tcW w:w="2518" w:type="dxa"/>
          </w:tcPr>
          <w:p w:rsidRPr="00C004C5" w:rsidR="00F03B4C" w:rsidP="00F03B4C" w:rsidRDefault="00F03B4C" w14:paraId="5746C6D2" w14:textId="77777777">
            <w:pPr>
              <w:spacing w:after="0"/>
              <w:jc w:val="both"/>
              <w:rPr>
                <w:rFonts w:ascii="Arial" w:hAnsi="Arial" w:cs="Arial"/>
              </w:rPr>
            </w:pPr>
            <w:r w:rsidRPr="00C004C5">
              <w:rPr>
                <w:rFonts w:ascii="Arial" w:hAnsi="Arial" w:cs="Arial"/>
              </w:rPr>
              <w:t>Final written warning</w:t>
            </w:r>
          </w:p>
          <w:p w:rsidRPr="00C004C5" w:rsidR="00F03B4C" w:rsidP="00F03B4C" w:rsidRDefault="00F03B4C" w14:paraId="514641ED" w14:textId="77777777">
            <w:pPr>
              <w:spacing w:after="0"/>
              <w:jc w:val="both"/>
              <w:rPr>
                <w:rFonts w:ascii="Arial" w:hAnsi="Arial" w:cs="Arial"/>
              </w:rPr>
            </w:pPr>
          </w:p>
        </w:tc>
        <w:tc>
          <w:tcPr>
            <w:tcW w:w="3686" w:type="dxa"/>
          </w:tcPr>
          <w:p w:rsidRPr="00C004C5" w:rsidR="00F03B4C" w:rsidP="00F03B4C" w:rsidRDefault="00F03B4C" w14:paraId="0F5C008F" w14:textId="6E9F7AAF">
            <w:pPr>
              <w:spacing w:after="0"/>
              <w:rPr>
                <w:rFonts w:ascii="Arial" w:hAnsi="Arial" w:cs="Arial"/>
              </w:rPr>
            </w:pPr>
            <w:del w:author="Jackie O'Brien" w:date="2023-06-20T16:53:00Z" w:id="7">
              <w:r w:rsidRPr="00C004C5" w:rsidDel="00A40B89">
                <w:rPr>
                  <w:rFonts w:ascii="Arial" w:hAnsi="Arial" w:cs="Arial"/>
                </w:rPr>
                <w:delText>Chair of Trustees</w:delText>
              </w:r>
            </w:del>
            <w:ins w:author="Jackie O'Brien" w:date="2023-06-20T16:53:00Z" w:id="8">
              <w:r w:rsidR="00A40B89">
                <w:rPr>
                  <w:rFonts w:ascii="Arial" w:hAnsi="Arial" w:cs="Arial"/>
                </w:rPr>
                <w:t xml:space="preserve"> Member of the Board of</w:t>
              </w:r>
            </w:ins>
            <w:ins w:author="Jackie O'Brien" w:date="2023-06-20T16:54:00Z" w:id="9">
              <w:r w:rsidR="00A40B89">
                <w:rPr>
                  <w:rFonts w:ascii="Arial" w:hAnsi="Arial" w:cs="Arial"/>
                </w:rPr>
                <w:t xml:space="preserve"> Trustees.</w:t>
              </w:r>
            </w:ins>
          </w:p>
          <w:p w:rsidRPr="00C004C5" w:rsidR="00F03B4C" w:rsidP="00F03B4C" w:rsidRDefault="00F03B4C" w14:paraId="578E3129" w14:textId="77777777">
            <w:pPr>
              <w:spacing w:after="0"/>
              <w:jc w:val="both"/>
              <w:rPr>
                <w:rFonts w:ascii="Arial" w:hAnsi="Arial" w:cs="Arial"/>
              </w:rPr>
            </w:pPr>
          </w:p>
        </w:tc>
        <w:tc>
          <w:tcPr>
            <w:tcW w:w="4252" w:type="dxa"/>
          </w:tcPr>
          <w:p w:rsidRPr="00C004C5" w:rsidR="00F03B4C" w:rsidP="00F03B4C" w:rsidRDefault="00F03B4C" w14:paraId="0500C91D" w14:textId="77777777">
            <w:pPr>
              <w:spacing w:after="0"/>
              <w:rPr>
                <w:rFonts w:ascii="Arial" w:hAnsi="Arial" w:cs="Arial"/>
              </w:rPr>
            </w:pPr>
            <w:r w:rsidRPr="00C004C5">
              <w:rPr>
                <w:rFonts w:ascii="Arial" w:hAnsi="Arial" w:cs="Arial"/>
              </w:rPr>
              <w:t xml:space="preserve">To </w:t>
            </w:r>
            <w:proofErr w:type="gramStart"/>
            <w:r w:rsidRPr="00C004C5">
              <w:rPr>
                <w:rFonts w:ascii="Arial" w:hAnsi="Arial" w:cs="Arial"/>
              </w:rPr>
              <w:t>make a decision</w:t>
            </w:r>
            <w:proofErr w:type="gramEnd"/>
            <w:r w:rsidRPr="00C004C5">
              <w:rPr>
                <w:rFonts w:ascii="Arial" w:hAnsi="Arial" w:cs="Arial"/>
              </w:rPr>
              <w:t xml:space="preserve"> up to a final written warning</w:t>
            </w:r>
          </w:p>
        </w:tc>
      </w:tr>
      <w:tr w:rsidRPr="00C004C5" w:rsidR="00F03B4C" w:rsidTr="00C004C5" w14:paraId="64865C32" w14:textId="77777777">
        <w:trPr>
          <w:cantSplit/>
          <w:trHeight w:val="631"/>
        </w:trPr>
        <w:tc>
          <w:tcPr>
            <w:tcW w:w="2518" w:type="dxa"/>
          </w:tcPr>
          <w:p w:rsidRPr="00C004C5" w:rsidR="00F03B4C" w:rsidP="00F03B4C" w:rsidRDefault="00F03B4C" w14:paraId="7381D54F" w14:textId="77777777">
            <w:pPr>
              <w:spacing w:after="0"/>
              <w:jc w:val="both"/>
              <w:rPr>
                <w:rFonts w:ascii="Arial" w:hAnsi="Arial" w:cs="Arial"/>
              </w:rPr>
            </w:pPr>
            <w:r w:rsidRPr="00C004C5">
              <w:rPr>
                <w:rFonts w:ascii="Arial" w:hAnsi="Arial" w:cs="Arial"/>
              </w:rPr>
              <w:t>Dismissal</w:t>
            </w:r>
          </w:p>
        </w:tc>
        <w:tc>
          <w:tcPr>
            <w:tcW w:w="3686" w:type="dxa"/>
          </w:tcPr>
          <w:p w:rsidRPr="00C004C5" w:rsidR="00A40B89" w:rsidP="00A40B89" w:rsidRDefault="00A40B89" w14:paraId="41853198" w14:textId="77777777">
            <w:pPr>
              <w:spacing w:after="0"/>
              <w:rPr>
                <w:ins w:author="Jackie O'Brien" w:date="2023-06-20T16:54:00Z" w:id="10"/>
                <w:rFonts w:ascii="Arial" w:hAnsi="Arial" w:cs="Arial"/>
              </w:rPr>
            </w:pPr>
            <w:ins w:author="Jackie O'Brien" w:date="2023-06-20T16:54:00Z" w:id="11">
              <w:r>
                <w:rPr>
                  <w:rFonts w:ascii="Arial" w:hAnsi="Arial" w:cs="Arial"/>
                </w:rPr>
                <w:t>Member of the Board of Trustees.</w:t>
              </w:r>
            </w:ins>
          </w:p>
          <w:p w:rsidRPr="00C004C5" w:rsidR="00F03B4C" w:rsidP="00F03B4C" w:rsidRDefault="00F03B4C" w14:paraId="56E11F2D" w14:textId="15AA4E29">
            <w:pPr>
              <w:spacing w:after="0"/>
              <w:rPr>
                <w:rFonts w:ascii="Arial" w:hAnsi="Arial" w:cs="Arial"/>
              </w:rPr>
            </w:pPr>
            <w:del w:author="Jackie O'Brien" w:date="2023-06-20T16:54:00Z" w:id="12">
              <w:r w:rsidRPr="00C004C5" w:rsidDel="00A40B89">
                <w:rPr>
                  <w:rFonts w:ascii="Arial" w:hAnsi="Arial" w:cs="Arial"/>
                </w:rPr>
                <w:delText>Chair of Trustees</w:delText>
              </w:r>
            </w:del>
          </w:p>
        </w:tc>
        <w:tc>
          <w:tcPr>
            <w:tcW w:w="4252" w:type="dxa"/>
          </w:tcPr>
          <w:p w:rsidRPr="00C004C5" w:rsidR="00F03B4C" w:rsidP="00F03B4C" w:rsidRDefault="00F03B4C" w14:paraId="1575D558" w14:textId="77777777">
            <w:pPr>
              <w:spacing w:after="0"/>
              <w:rPr>
                <w:rFonts w:ascii="Arial" w:hAnsi="Arial" w:cs="Arial"/>
              </w:rPr>
            </w:pPr>
            <w:r w:rsidRPr="00C004C5">
              <w:rPr>
                <w:rFonts w:ascii="Arial" w:hAnsi="Arial" w:cs="Arial"/>
              </w:rPr>
              <w:t xml:space="preserve">To </w:t>
            </w:r>
            <w:proofErr w:type="gramStart"/>
            <w:r w:rsidRPr="00C004C5">
              <w:rPr>
                <w:rFonts w:ascii="Arial" w:hAnsi="Arial" w:cs="Arial"/>
              </w:rPr>
              <w:t>make a decision</w:t>
            </w:r>
            <w:proofErr w:type="gramEnd"/>
            <w:r w:rsidRPr="00C004C5">
              <w:rPr>
                <w:rFonts w:ascii="Arial" w:hAnsi="Arial" w:cs="Arial"/>
              </w:rPr>
              <w:t xml:space="preserve"> up to dismissal</w:t>
            </w:r>
          </w:p>
        </w:tc>
      </w:tr>
      <w:tr w:rsidRPr="00C004C5" w:rsidR="00F03B4C" w:rsidTr="00C004C5" w14:paraId="63E6BDBD" w14:textId="77777777">
        <w:tc>
          <w:tcPr>
            <w:tcW w:w="2518" w:type="dxa"/>
          </w:tcPr>
          <w:p w:rsidRPr="00C004C5" w:rsidR="00F03B4C" w:rsidP="00F03B4C" w:rsidRDefault="00F03B4C" w14:paraId="118BD218" w14:textId="77777777">
            <w:pPr>
              <w:spacing w:after="0"/>
              <w:rPr>
                <w:rFonts w:ascii="Arial" w:hAnsi="Arial" w:cs="Arial"/>
              </w:rPr>
            </w:pPr>
            <w:r w:rsidRPr="00C004C5">
              <w:rPr>
                <w:rFonts w:ascii="Arial" w:hAnsi="Arial" w:cs="Arial"/>
              </w:rPr>
              <w:t>Appeals against verbal, first written warning</w:t>
            </w:r>
          </w:p>
        </w:tc>
        <w:tc>
          <w:tcPr>
            <w:tcW w:w="3686" w:type="dxa"/>
          </w:tcPr>
          <w:p w:rsidRPr="00C004C5" w:rsidR="00634FF3" w:rsidP="00634FF3" w:rsidRDefault="00634FF3" w14:paraId="5713048A" w14:textId="77777777">
            <w:pPr>
              <w:spacing w:after="0"/>
              <w:rPr>
                <w:ins w:author="Jackie O'Brien" w:date="2023-06-20T16:54:00Z" w:id="13"/>
                <w:rFonts w:ascii="Arial" w:hAnsi="Arial" w:cs="Arial"/>
              </w:rPr>
            </w:pPr>
            <w:ins w:author="Jackie O'Brien" w:date="2023-06-20T16:54:00Z" w:id="14">
              <w:r>
                <w:rPr>
                  <w:rFonts w:ascii="Arial" w:hAnsi="Arial" w:cs="Arial"/>
                </w:rPr>
                <w:t>Member of the Board of Trustees.</w:t>
              </w:r>
            </w:ins>
          </w:p>
          <w:p w:rsidRPr="00C004C5" w:rsidR="00F03B4C" w:rsidP="00F03B4C" w:rsidRDefault="00F03B4C" w14:paraId="3C0793B9" w14:textId="7687E96D">
            <w:pPr>
              <w:spacing w:after="0"/>
              <w:rPr>
                <w:rFonts w:ascii="Arial" w:hAnsi="Arial" w:cs="Arial"/>
              </w:rPr>
            </w:pPr>
            <w:del w:author="Jackie O'Brien" w:date="2023-06-20T16:54:00Z" w:id="15">
              <w:r w:rsidRPr="00C004C5" w:rsidDel="00634FF3">
                <w:rPr>
                  <w:rFonts w:ascii="Arial" w:hAnsi="Arial" w:cs="Arial"/>
                </w:rPr>
                <w:delText>Chair of Trustees</w:delText>
              </w:r>
            </w:del>
          </w:p>
        </w:tc>
        <w:tc>
          <w:tcPr>
            <w:tcW w:w="4252" w:type="dxa"/>
          </w:tcPr>
          <w:p w:rsidRPr="00C004C5" w:rsidR="00F03B4C" w:rsidP="00F03B4C" w:rsidRDefault="00F03B4C" w14:paraId="09BAF21B" w14:textId="77777777">
            <w:pPr>
              <w:spacing w:after="0"/>
              <w:rPr>
                <w:rFonts w:ascii="Arial" w:hAnsi="Arial" w:cs="Arial"/>
              </w:rPr>
            </w:pPr>
            <w:r w:rsidRPr="00C004C5">
              <w:rPr>
                <w:rFonts w:ascii="Arial" w:hAnsi="Arial" w:cs="Arial"/>
              </w:rPr>
              <w:t>To decide whether to uphold, reject or reduce decision of Disciplinary Panel</w:t>
            </w:r>
          </w:p>
        </w:tc>
      </w:tr>
      <w:tr w:rsidRPr="00C004C5" w:rsidR="00F03B4C" w:rsidTr="00C004C5" w14:paraId="34E68E08" w14:textId="77777777">
        <w:tc>
          <w:tcPr>
            <w:tcW w:w="2518" w:type="dxa"/>
          </w:tcPr>
          <w:p w:rsidRPr="00C004C5" w:rsidR="00F03B4C" w:rsidP="00F03B4C" w:rsidRDefault="00F03B4C" w14:paraId="2609E3E3" w14:textId="77777777">
            <w:pPr>
              <w:spacing w:after="0"/>
              <w:rPr>
                <w:rFonts w:ascii="Arial" w:hAnsi="Arial" w:cs="Arial"/>
              </w:rPr>
            </w:pPr>
            <w:r w:rsidRPr="00C004C5">
              <w:rPr>
                <w:rFonts w:ascii="Arial" w:hAnsi="Arial" w:cs="Arial"/>
              </w:rPr>
              <w:t>Appeals against final written warning or dismissal</w:t>
            </w:r>
          </w:p>
        </w:tc>
        <w:tc>
          <w:tcPr>
            <w:tcW w:w="3686" w:type="dxa"/>
          </w:tcPr>
          <w:p w:rsidRPr="00C004C5" w:rsidR="00634FF3" w:rsidP="00634FF3" w:rsidRDefault="00634FF3" w14:paraId="761F9BA4" w14:textId="77777777">
            <w:pPr>
              <w:spacing w:after="0"/>
              <w:rPr>
                <w:ins w:author="Jackie O'Brien" w:date="2023-06-20T16:54:00Z" w:id="16"/>
                <w:rFonts w:ascii="Arial" w:hAnsi="Arial" w:cs="Arial"/>
              </w:rPr>
            </w:pPr>
            <w:ins w:author="Jackie O'Brien" w:date="2023-06-20T16:54:00Z" w:id="17">
              <w:r>
                <w:rPr>
                  <w:rFonts w:ascii="Arial" w:hAnsi="Arial" w:cs="Arial"/>
                </w:rPr>
                <w:t>Member of the Board of Trustees.</w:t>
              </w:r>
            </w:ins>
          </w:p>
          <w:p w:rsidRPr="00C004C5" w:rsidR="00F03B4C" w:rsidP="00F03B4C" w:rsidRDefault="00F03B4C" w14:paraId="64784857" w14:textId="77777777">
            <w:pPr>
              <w:spacing w:after="0"/>
              <w:jc w:val="both"/>
              <w:rPr>
                <w:rFonts w:ascii="Arial" w:hAnsi="Arial" w:cs="Arial"/>
              </w:rPr>
            </w:pPr>
            <w:del w:author="Jackie O'Brien" w:date="2023-06-20T16:54:00Z" w:id="18">
              <w:r w:rsidRPr="00C004C5" w:rsidDel="00634FF3">
                <w:rPr>
                  <w:rFonts w:ascii="Arial" w:hAnsi="Arial" w:cs="Arial"/>
                </w:rPr>
                <w:delText>Chair of Trustees</w:delText>
              </w:r>
            </w:del>
          </w:p>
        </w:tc>
        <w:tc>
          <w:tcPr>
            <w:tcW w:w="4252" w:type="dxa"/>
          </w:tcPr>
          <w:p w:rsidRPr="00C004C5" w:rsidR="00F03B4C" w:rsidP="00F03B4C" w:rsidRDefault="00F03B4C" w14:paraId="757C1961" w14:textId="77777777">
            <w:pPr>
              <w:spacing w:after="0"/>
              <w:jc w:val="both"/>
              <w:rPr>
                <w:rFonts w:ascii="Arial" w:hAnsi="Arial" w:cs="Arial"/>
              </w:rPr>
            </w:pPr>
            <w:r w:rsidRPr="00C004C5">
              <w:rPr>
                <w:rFonts w:ascii="Arial" w:hAnsi="Arial" w:cs="Arial"/>
              </w:rPr>
              <w:t>To decide whether to uphold reject or reduce decision of the Disciplinary Panel</w:t>
            </w:r>
          </w:p>
        </w:tc>
      </w:tr>
      <w:tr w:rsidRPr="00C004C5" w:rsidR="000D30EA" w:rsidTr="00C004C5" w14:paraId="4908EF74" w14:textId="77777777">
        <w:tc>
          <w:tcPr>
            <w:tcW w:w="2518" w:type="dxa"/>
          </w:tcPr>
          <w:p w:rsidR="000D30EA" w:rsidP="00F03B4C" w:rsidRDefault="000D30EA" w14:paraId="0BE3A30C" w14:textId="77777777">
            <w:pPr>
              <w:spacing w:after="0"/>
              <w:rPr>
                <w:rFonts w:ascii="Arial" w:hAnsi="Arial" w:cs="Arial"/>
              </w:rPr>
            </w:pPr>
            <w:r>
              <w:rPr>
                <w:rFonts w:ascii="Arial" w:hAnsi="Arial" w:cs="Arial"/>
              </w:rPr>
              <w:t>D</w:t>
            </w:r>
            <w:r w:rsidRPr="00C004C5">
              <w:rPr>
                <w:rFonts w:ascii="Arial" w:hAnsi="Arial" w:cs="Arial"/>
              </w:rPr>
              <w:t xml:space="preserve">isciplinary matters in relation to </w:t>
            </w:r>
            <w:r>
              <w:rPr>
                <w:rFonts w:ascii="Arial" w:hAnsi="Arial" w:cs="Arial"/>
              </w:rPr>
              <w:t>the Manager</w:t>
            </w:r>
          </w:p>
          <w:p w:rsidRPr="00C004C5" w:rsidR="000D30EA" w:rsidP="00F03B4C" w:rsidRDefault="000D30EA" w14:paraId="36F2CA8B" w14:textId="77777777">
            <w:pPr>
              <w:spacing w:after="0"/>
              <w:rPr>
                <w:rFonts w:ascii="Arial" w:hAnsi="Arial" w:cs="Arial"/>
              </w:rPr>
            </w:pPr>
          </w:p>
        </w:tc>
        <w:tc>
          <w:tcPr>
            <w:tcW w:w="3686" w:type="dxa"/>
          </w:tcPr>
          <w:p w:rsidRPr="00C004C5" w:rsidR="00634FF3" w:rsidP="00634FF3" w:rsidRDefault="00634FF3" w14:paraId="55E2CC80" w14:textId="28E837A7">
            <w:pPr>
              <w:spacing w:after="0"/>
              <w:rPr>
                <w:ins w:author="Jackie O'Brien" w:date="2023-06-20T16:54:00Z" w:id="19"/>
                <w:rFonts w:ascii="Arial" w:hAnsi="Arial" w:cs="Arial"/>
              </w:rPr>
            </w:pPr>
            <w:ins w:author="Jackie O'Brien" w:date="2023-06-20T16:54:00Z" w:id="20">
              <w:r>
                <w:rPr>
                  <w:rFonts w:ascii="Arial" w:hAnsi="Arial" w:cs="Arial"/>
                </w:rPr>
                <w:t xml:space="preserve">Two </w:t>
              </w:r>
              <w:r>
                <w:rPr>
                  <w:rFonts w:ascii="Arial" w:hAnsi="Arial" w:cs="Arial"/>
                </w:rPr>
                <w:t>Member of the Board of Trustees.</w:t>
              </w:r>
            </w:ins>
          </w:p>
          <w:p w:rsidRPr="00C004C5" w:rsidR="000D30EA" w:rsidP="00F03B4C" w:rsidRDefault="000D30EA" w14:paraId="1B50FF67" w14:textId="4311B33B">
            <w:pPr>
              <w:spacing w:after="0"/>
              <w:jc w:val="both"/>
              <w:rPr>
                <w:rFonts w:ascii="Arial" w:hAnsi="Arial" w:cs="Arial"/>
              </w:rPr>
            </w:pPr>
            <w:del w:author="Jackie O'Brien" w:date="2023-06-20T16:55:00Z" w:id="21">
              <w:r w:rsidDel="005B7508">
                <w:rPr>
                  <w:rFonts w:ascii="Arial" w:hAnsi="Arial" w:cs="Arial"/>
                </w:rPr>
                <w:delText xml:space="preserve">Chair </w:delText>
              </w:r>
              <w:r w:rsidDel="005B7508" w:rsidR="002E2869">
                <w:rPr>
                  <w:rFonts w:ascii="Arial" w:hAnsi="Arial" w:cs="Arial"/>
                </w:rPr>
                <w:delText xml:space="preserve">or </w:delText>
              </w:r>
              <w:r w:rsidDel="005B7508">
                <w:rPr>
                  <w:rFonts w:ascii="Arial" w:hAnsi="Arial" w:cs="Arial"/>
                </w:rPr>
                <w:delText>Vice Chair of Trustees</w:delText>
              </w:r>
            </w:del>
          </w:p>
        </w:tc>
        <w:tc>
          <w:tcPr>
            <w:tcW w:w="4252" w:type="dxa"/>
          </w:tcPr>
          <w:p w:rsidR="000D30EA" w:rsidP="00F03B4C" w:rsidRDefault="000D30EA" w14:paraId="0D62E225" w14:textId="77777777">
            <w:pPr>
              <w:spacing w:after="0"/>
              <w:jc w:val="both"/>
              <w:rPr>
                <w:rFonts w:ascii="Arial" w:hAnsi="Arial" w:cs="Arial"/>
              </w:rPr>
            </w:pPr>
            <w:r w:rsidRPr="00C004C5">
              <w:rPr>
                <w:rFonts w:ascii="Arial" w:hAnsi="Arial" w:cs="Arial"/>
              </w:rPr>
              <w:t>To establish the facts to decide whether to proceed with a disciplinary hearing</w:t>
            </w:r>
            <w:r>
              <w:rPr>
                <w:rFonts w:ascii="Arial" w:hAnsi="Arial" w:cs="Arial"/>
              </w:rPr>
              <w:t xml:space="preserve"> </w:t>
            </w:r>
          </w:p>
          <w:p w:rsidRPr="00C004C5" w:rsidR="000D30EA" w:rsidP="00F03B4C" w:rsidRDefault="000D30EA" w14:paraId="258A631C" w14:textId="77777777">
            <w:pPr>
              <w:spacing w:after="0"/>
              <w:jc w:val="both"/>
              <w:rPr>
                <w:rFonts w:ascii="Arial" w:hAnsi="Arial" w:cs="Arial"/>
              </w:rPr>
            </w:pPr>
            <w:r>
              <w:rPr>
                <w:rFonts w:ascii="Arial" w:hAnsi="Arial" w:cs="Arial"/>
              </w:rPr>
              <w:t>Procedure then continues as with other employees</w:t>
            </w:r>
          </w:p>
        </w:tc>
      </w:tr>
    </w:tbl>
    <w:p w:rsidRPr="00C004C5" w:rsidR="00F03B4C" w:rsidP="00F03B4C" w:rsidRDefault="00F03B4C" w14:paraId="76D71D83" w14:textId="77777777">
      <w:pPr>
        <w:spacing w:after="0"/>
        <w:jc w:val="both"/>
        <w:rPr>
          <w:rFonts w:ascii="Arial" w:hAnsi="Arial" w:cs="Arial"/>
        </w:rPr>
      </w:pPr>
    </w:p>
    <w:p w:rsidRPr="00C004C5" w:rsidR="00F03B4C" w:rsidP="00F03B4C" w:rsidRDefault="00F03B4C" w14:paraId="35942BC4" w14:textId="77777777">
      <w:pPr>
        <w:spacing w:after="0"/>
        <w:rPr>
          <w:rFonts w:ascii="Arial" w:hAnsi="Arial" w:cs="Arial"/>
          <w:u w:val="single"/>
        </w:rPr>
      </w:pPr>
      <w:r w:rsidRPr="00C004C5">
        <w:rPr>
          <w:rFonts w:ascii="Arial" w:hAnsi="Arial" w:cs="Arial"/>
          <w:u w:val="single"/>
        </w:rPr>
        <w:t>Keeping Written Records</w:t>
      </w:r>
    </w:p>
    <w:p w:rsidRPr="00C004C5" w:rsidR="00F03B4C" w:rsidP="00F03B4C" w:rsidRDefault="00F03B4C" w14:paraId="105FDDBD" w14:textId="77777777">
      <w:pPr>
        <w:spacing w:after="0"/>
        <w:rPr>
          <w:rFonts w:ascii="Arial" w:hAnsi="Arial" w:cs="Arial"/>
        </w:rPr>
      </w:pPr>
    </w:p>
    <w:p w:rsidR="000D30EA" w:rsidP="00F03B4C" w:rsidRDefault="002E2869" w14:paraId="48CA65D7" w14:textId="77777777">
      <w:pPr>
        <w:pStyle w:val="CM9"/>
        <w:ind w:left="1440" w:hanging="1440"/>
        <w:rPr>
          <w:rFonts w:ascii="Arial" w:hAnsi="Arial" w:cs="Arial"/>
          <w:sz w:val="22"/>
          <w:szCs w:val="22"/>
        </w:rPr>
      </w:pPr>
      <w:r>
        <w:rPr>
          <w:rFonts w:ascii="Arial" w:hAnsi="Arial" w:cs="Arial"/>
          <w:sz w:val="22"/>
          <w:szCs w:val="22"/>
        </w:rPr>
        <w:t>The Manager</w:t>
      </w:r>
      <w:r w:rsidR="000D30EA">
        <w:rPr>
          <w:rFonts w:ascii="Arial" w:hAnsi="Arial" w:cs="Arial"/>
          <w:sz w:val="22"/>
          <w:szCs w:val="22"/>
        </w:rPr>
        <w:t xml:space="preserve"> and where necessary Chair of </w:t>
      </w:r>
      <w:r>
        <w:rPr>
          <w:rFonts w:ascii="Arial" w:hAnsi="Arial" w:cs="Arial"/>
          <w:sz w:val="22"/>
          <w:szCs w:val="22"/>
        </w:rPr>
        <w:t>T</w:t>
      </w:r>
      <w:r w:rsidR="000D30EA">
        <w:rPr>
          <w:rFonts w:ascii="Arial" w:hAnsi="Arial" w:cs="Arial"/>
          <w:sz w:val="22"/>
          <w:szCs w:val="22"/>
        </w:rPr>
        <w:t>rustees or nominated minute taker should keep a written</w:t>
      </w:r>
    </w:p>
    <w:p w:rsidRPr="00C004C5" w:rsidR="00F03B4C" w:rsidP="00F03B4C" w:rsidRDefault="00F03B4C" w14:paraId="17B1BC34" w14:textId="77777777">
      <w:pPr>
        <w:pStyle w:val="CM9"/>
        <w:ind w:left="1440" w:hanging="1440"/>
        <w:rPr>
          <w:rFonts w:ascii="Arial" w:hAnsi="Arial" w:cs="Arial"/>
          <w:color w:val="000000"/>
          <w:sz w:val="22"/>
          <w:szCs w:val="22"/>
        </w:rPr>
      </w:pPr>
      <w:r w:rsidRPr="00C004C5">
        <w:rPr>
          <w:rFonts w:ascii="Arial" w:hAnsi="Arial" w:cs="Arial"/>
          <w:sz w:val="22"/>
          <w:szCs w:val="22"/>
        </w:rPr>
        <w:t xml:space="preserve">record of any </w:t>
      </w:r>
      <w:r w:rsidRPr="00C004C5" w:rsidR="00BA763F">
        <w:rPr>
          <w:rFonts w:ascii="Arial" w:hAnsi="Arial" w:cs="Arial"/>
          <w:sz w:val="22"/>
          <w:szCs w:val="22"/>
        </w:rPr>
        <w:t>action</w:t>
      </w:r>
      <w:r w:rsidRPr="00C004C5" w:rsidR="00A51476">
        <w:rPr>
          <w:rFonts w:ascii="Arial" w:hAnsi="Arial" w:cs="Arial"/>
          <w:sz w:val="22"/>
          <w:szCs w:val="22"/>
        </w:rPr>
        <w:t xml:space="preserve"> carried out under this policy. </w:t>
      </w:r>
    </w:p>
    <w:p w:rsidRPr="00C004C5" w:rsidR="00F03B4C" w:rsidP="00F03B4C" w:rsidRDefault="00F03B4C" w14:paraId="188DDB3A" w14:textId="77777777">
      <w:pPr>
        <w:pStyle w:val="CM53"/>
        <w:spacing w:line="240" w:lineRule="atLeast"/>
        <w:rPr>
          <w:rFonts w:ascii="Arial" w:hAnsi="Arial" w:cs="Arial"/>
          <w:color w:val="000000"/>
          <w:sz w:val="22"/>
          <w:szCs w:val="22"/>
        </w:rPr>
      </w:pPr>
      <w:r w:rsidRPr="00C004C5">
        <w:rPr>
          <w:rFonts w:ascii="Arial" w:hAnsi="Arial" w:cs="Arial"/>
          <w:color w:val="000000"/>
          <w:sz w:val="22"/>
          <w:szCs w:val="22"/>
        </w:rPr>
        <w:t xml:space="preserve">Records should include: </w:t>
      </w:r>
    </w:p>
    <w:p w:rsidRPr="00C004C5" w:rsidR="00F03B4C" w:rsidP="00F03B4C" w:rsidRDefault="00F03B4C" w14:paraId="15200CBA" w14:textId="77777777">
      <w:pPr>
        <w:pStyle w:val="Default"/>
        <w:rPr>
          <w:rFonts w:ascii="Arial" w:hAnsi="Arial" w:cs="Arial"/>
          <w:sz w:val="22"/>
          <w:szCs w:val="22"/>
        </w:rPr>
      </w:pPr>
    </w:p>
    <w:p w:rsidRPr="00C004C5" w:rsidR="00F03B4C" w:rsidP="00F03B4C" w:rsidRDefault="00F03B4C" w14:paraId="0994E815" w14:textId="77777777">
      <w:pPr>
        <w:pStyle w:val="Default"/>
        <w:numPr>
          <w:ilvl w:val="0"/>
          <w:numId w:val="7"/>
        </w:numPr>
        <w:ind w:left="1418" w:hanging="284"/>
        <w:rPr>
          <w:rFonts w:ascii="Arial" w:hAnsi="Arial" w:cs="Arial"/>
          <w:sz w:val="22"/>
          <w:szCs w:val="22"/>
        </w:rPr>
      </w:pPr>
      <w:r w:rsidRPr="00C004C5">
        <w:rPr>
          <w:rFonts w:ascii="Arial" w:hAnsi="Arial" w:cs="Arial"/>
          <w:sz w:val="22"/>
          <w:szCs w:val="22"/>
        </w:rPr>
        <w:t xml:space="preserve">the nature of the disciplinary </w:t>
      </w:r>
    </w:p>
    <w:p w:rsidRPr="00C004C5" w:rsidR="00F03B4C" w:rsidP="00F03B4C" w:rsidRDefault="00F03B4C" w14:paraId="30981D0F" w14:textId="77777777">
      <w:pPr>
        <w:pStyle w:val="Default"/>
        <w:numPr>
          <w:ilvl w:val="0"/>
          <w:numId w:val="7"/>
        </w:numPr>
        <w:ind w:left="1418" w:hanging="284"/>
        <w:rPr>
          <w:rFonts w:ascii="Arial" w:hAnsi="Arial" w:cs="Arial"/>
          <w:sz w:val="22"/>
          <w:szCs w:val="22"/>
        </w:rPr>
      </w:pPr>
      <w:r w:rsidRPr="00C004C5">
        <w:rPr>
          <w:rFonts w:ascii="Arial" w:hAnsi="Arial" w:cs="Arial"/>
          <w:sz w:val="22"/>
          <w:szCs w:val="22"/>
        </w:rPr>
        <w:t>what was decided and actions taken</w:t>
      </w:r>
    </w:p>
    <w:p w:rsidRPr="00C004C5" w:rsidR="00F03B4C" w:rsidP="00F03B4C" w:rsidRDefault="00F03B4C" w14:paraId="569FA177" w14:textId="77777777">
      <w:pPr>
        <w:pStyle w:val="Default"/>
        <w:numPr>
          <w:ilvl w:val="0"/>
          <w:numId w:val="7"/>
        </w:numPr>
        <w:ind w:left="1418" w:hanging="284"/>
        <w:rPr>
          <w:rFonts w:ascii="Arial" w:hAnsi="Arial" w:cs="Arial"/>
          <w:sz w:val="22"/>
          <w:szCs w:val="22"/>
        </w:rPr>
      </w:pPr>
      <w:r w:rsidRPr="00C004C5">
        <w:rPr>
          <w:rFonts w:ascii="Arial" w:hAnsi="Arial" w:cs="Arial"/>
          <w:sz w:val="22"/>
          <w:szCs w:val="22"/>
        </w:rPr>
        <w:t>the reasons for the actions</w:t>
      </w:r>
    </w:p>
    <w:p w:rsidRPr="00C004C5" w:rsidR="00F03B4C" w:rsidP="00F03B4C" w:rsidRDefault="00F03B4C" w14:paraId="450223FA" w14:textId="77777777">
      <w:pPr>
        <w:pStyle w:val="Default"/>
        <w:numPr>
          <w:ilvl w:val="0"/>
          <w:numId w:val="7"/>
        </w:numPr>
        <w:ind w:left="1418" w:hanging="284"/>
        <w:rPr>
          <w:rFonts w:ascii="Arial" w:hAnsi="Arial" w:cs="Arial"/>
          <w:sz w:val="22"/>
          <w:szCs w:val="22"/>
        </w:rPr>
      </w:pPr>
      <w:r w:rsidRPr="00C004C5">
        <w:rPr>
          <w:rFonts w:ascii="Arial" w:hAnsi="Arial" w:cs="Arial"/>
          <w:sz w:val="22"/>
          <w:szCs w:val="22"/>
        </w:rPr>
        <w:t>whether an appeal was lodged</w:t>
      </w:r>
    </w:p>
    <w:p w:rsidRPr="00C004C5" w:rsidR="00F03B4C" w:rsidP="00F03B4C" w:rsidRDefault="00F03B4C" w14:paraId="7E2B0E2D" w14:textId="77777777">
      <w:pPr>
        <w:pStyle w:val="Default"/>
        <w:numPr>
          <w:ilvl w:val="0"/>
          <w:numId w:val="7"/>
        </w:numPr>
        <w:ind w:left="1418" w:hanging="284"/>
        <w:rPr>
          <w:rFonts w:ascii="Arial" w:hAnsi="Arial" w:cs="Arial"/>
          <w:sz w:val="22"/>
          <w:szCs w:val="22"/>
        </w:rPr>
      </w:pPr>
      <w:r w:rsidRPr="00C004C5">
        <w:rPr>
          <w:rFonts w:ascii="Arial" w:hAnsi="Arial" w:cs="Arial"/>
          <w:sz w:val="22"/>
          <w:szCs w:val="22"/>
        </w:rPr>
        <w:t>the outcome of the appeal</w:t>
      </w:r>
    </w:p>
    <w:p w:rsidRPr="00C004C5" w:rsidR="00F03B4C" w:rsidP="00F03B4C" w:rsidRDefault="00F03B4C" w14:paraId="54CBC4D0" w14:textId="77777777">
      <w:pPr>
        <w:pStyle w:val="Default"/>
        <w:numPr>
          <w:ilvl w:val="0"/>
          <w:numId w:val="7"/>
        </w:numPr>
        <w:ind w:left="1418" w:hanging="284"/>
        <w:rPr>
          <w:rFonts w:ascii="Arial" w:hAnsi="Arial" w:cs="Arial"/>
          <w:sz w:val="22"/>
          <w:szCs w:val="22"/>
        </w:rPr>
      </w:pPr>
      <w:r w:rsidRPr="00C004C5">
        <w:rPr>
          <w:rFonts w:ascii="Arial" w:hAnsi="Arial" w:cs="Arial"/>
          <w:sz w:val="22"/>
          <w:szCs w:val="22"/>
        </w:rPr>
        <w:t>any subsequent developments</w:t>
      </w:r>
    </w:p>
    <w:p w:rsidRPr="00C004C5" w:rsidR="00F03B4C" w:rsidP="00F03B4C" w:rsidRDefault="00F03B4C" w14:paraId="284A5221" w14:textId="77777777">
      <w:pPr>
        <w:pStyle w:val="Default"/>
        <w:rPr>
          <w:rFonts w:ascii="Arial" w:hAnsi="Arial" w:cs="Arial"/>
          <w:sz w:val="22"/>
          <w:szCs w:val="22"/>
        </w:rPr>
      </w:pPr>
    </w:p>
    <w:p w:rsidRPr="00C004C5" w:rsidR="00F03B4C" w:rsidP="00F03B4C" w:rsidRDefault="00F03B4C" w14:paraId="463D8B6A" w14:textId="77777777">
      <w:pPr>
        <w:pStyle w:val="CM53"/>
        <w:spacing w:line="240" w:lineRule="atLeast"/>
        <w:rPr>
          <w:rFonts w:ascii="Arial" w:hAnsi="Arial" w:cs="Arial"/>
          <w:color w:val="000000"/>
          <w:sz w:val="22"/>
          <w:szCs w:val="22"/>
        </w:rPr>
      </w:pPr>
      <w:r w:rsidRPr="00C004C5">
        <w:rPr>
          <w:rFonts w:ascii="Arial" w:hAnsi="Arial" w:cs="Arial"/>
          <w:color w:val="000000"/>
          <w:sz w:val="22"/>
          <w:szCs w:val="22"/>
        </w:rPr>
        <w:t xml:space="preserve">Records should be treated as confidential and be kept no longer than necessary in accordance with the Data Protection Act 1998. This Act gives individuals the right to request and have access to certain personal data. </w:t>
      </w:r>
    </w:p>
    <w:p w:rsidRPr="00C004C5" w:rsidR="00F03B4C" w:rsidP="00F03B4C" w:rsidRDefault="00F03B4C" w14:paraId="421A29AA" w14:textId="77777777">
      <w:pPr>
        <w:spacing w:after="0"/>
        <w:jc w:val="both"/>
        <w:rPr>
          <w:rFonts w:ascii="Arial" w:hAnsi="Arial" w:cs="Arial"/>
          <w:color w:val="000000"/>
        </w:rPr>
      </w:pPr>
    </w:p>
    <w:p w:rsidR="00F03B4C" w:rsidP="00F03B4C" w:rsidRDefault="00F03B4C" w14:paraId="00BD3587" w14:textId="58C0591E">
      <w:pPr>
        <w:spacing w:after="0"/>
        <w:jc w:val="both"/>
        <w:rPr>
          <w:ins w:author="Jackie O'Brien" w:date="2023-06-20T16:51:00Z" w:id="22"/>
          <w:rFonts w:ascii="Arial" w:hAnsi="Arial" w:cs="Arial"/>
          <w:color w:val="000000"/>
        </w:rPr>
      </w:pPr>
      <w:r w:rsidRPr="00C004C5">
        <w:rPr>
          <w:rFonts w:ascii="Arial" w:hAnsi="Arial" w:cs="Arial"/>
          <w:color w:val="000000"/>
        </w:rPr>
        <w:t xml:space="preserve">Copies of meeting records should be given to the employee including copies of any formal minutes that may have been taken. </w:t>
      </w:r>
    </w:p>
    <w:p w:rsidR="0087087D" w:rsidP="00F03B4C" w:rsidRDefault="0087087D" w14:paraId="6627B048" w14:textId="1ACF14F5">
      <w:pPr>
        <w:spacing w:after="0"/>
        <w:jc w:val="both"/>
        <w:rPr>
          <w:ins w:author="Jackie O'Brien" w:date="2023-06-20T16:51:00Z" w:id="23"/>
          <w:rFonts w:ascii="Arial" w:hAnsi="Arial" w:cs="Arial"/>
          <w:color w:val="000000"/>
        </w:rPr>
      </w:pPr>
    </w:p>
    <w:p w:rsidRPr="00C004C5" w:rsidR="0087087D" w:rsidP="00F03B4C" w:rsidRDefault="0087087D" w14:paraId="1563B84C" w14:textId="31C25940">
      <w:pPr>
        <w:spacing w:after="0"/>
        <w:jc w:val="both"/>
        <w:rPr>
          <w:rFonts w:ascii="Arial" w:hAnsi="Arial" w:cs="Arial"/>
        </w:rPr>
      </w:pPr>
      <w:ins w:author="Jackie O'Brien" w:date="2023-06-20T16:51:00Z" w:id="24">
        <w:r>
          <w:rPr>
            <w:rFonts w:ascii="Arial" w:hAnsi="Arial" w:cs="Arial"/>
            <w:color w:val="000000"/>
          </w:rPr>
          <w:t xml:space="preserve">This policy will </w:t>
        </w:r>
      </w:ins>
      <w:ins w:author="Jackie O'Brien" w:date="2023-06-20T16:52:00Z" w:id="25">
        <w:r>
          <w:rPr>
            <w:rFonts w:ascii="Arial" w:hAnsi="Arial" w:cs="Arial"/>
            <w:color w:val="000000"/>
          </w:rPr>
          <w:t>be reviewed every two years.</w:t>
        </w:r>
      </w:ins>
    </w:p>
    <w:p w:rsidRPr="00C004C5" w:rsidR="00F03B4C" w:rsidP="00F03B4C" w:rsidRDefault="00F03B4C" w14:paraId="75BB3C8E" w14:textId="77777777">
      <w:pPr>
        <w:spacing w:after="0"/>
        <w:rPr>
          <w:rFonts w:ascii="Arial" w:hAnsi="Arial" w:cs="Arial"/>
        </w:rPr>
      </w:pPr>
    </w:p>
    <w:p w:rsidRPr="00C004C5" w:rsidR="000148FC" w:rsidDel="005B7508" w:rsidP="00F03B4C" w:rsidRDefault="0087087D" w14:paraId="2B0EFC7D" w14:textId="6D2E615F">
      <w:pPr>
        <w:spacing w:after="0"/>
        <w:rPr>
          <w:del w:author="Jackie O'Brien" w:date="2023-06-20T16:56:00Z" w:id="26"/>
          <w:rFonts w:ascii="Arial" w:hAnsi="Arial" w:cs="Arial"/>
        </w:rPr>
      </w:pPr>
      <w:ins w:author="Jackie O'Brien" w:date="2023-06-20T16:52:00Z" w:id="27">
        <w:r>
          <w:rPr>
            <w:rFonts w:ascii="Arial" w:hAnsi="Arial" w:cs="Arial"/>
          </w:rPr>
          <w:t>Signed on be</w:t>
        </w:r>
        <w:r w:rsidR="001B4172">
          <w:rPr>
            <w:rFonts w:ascii="Arial" w:hAnsi="Arial" w:cs="Arial"/>
          </w:rPr>
          <w:t>half of the Board of Trustees.</w:t>
        </w:r>
      </w:ins>
    </w:p>
    <w:p w:rsidRPr="00C004C5" w:rsidR="000148FC" w:rsidP="00F03B4C" w:rsidRDefault="000148FC" w14:paraId="78F911D0" w14:textId="77777777">
      <w:pPr>
        <w:spacing w:after="0"/>
        <w:rPr>
          <w:rFonts w:ascii="Arial" w:hAnsi="Arial" w:cs="Arial"/>
        </w:rPr>
      </w:pPr>
    </w:p>
    <w:p w:rsidR="000148FC" w:rsidP="000148FC" w:rsidRDefault="000148FC" w14:paraId="062D4091" w14:textId="055AD9B5">
      <w:pPr>
        <w:spacing w:after="0"/>
        <w:rPr>
          <w:ins w:author="Jackie O'Brien" w:date="2023-06-20T16:52:00Z" w:id="28"/>
          <w:rFonts w:ascii="Arial" w:hAnsi="Arial" w:cs="Arial"/>
        </w:rPr>
      </w:pPr>
      <w:r w:rsidRPr="2E989405">
        <w:rPr>
          <w:rFonts w:ascii="Arial" w:hAnsi="Arial" w:cs="Arial"/>
        </w:rPr>
        <w:t>Signed</w:t>
      </w:r>
      <w:r w:rsidRPr="2E989405" w:rsidR="002E2869">
        <w:rPr>
          <w:rFonts w:ascii="Arial" w:hAnsi="Arial" w:cs="Arial"/>
        </w:rPr>
        <w:t xml:space="preserve"> </w:t>
      </w:r>
      <w:r w:rsidR="002E2869">
        <w:rPr>
          <w:noProof/>
        </w:rPr>
        <w:drawing>
          <wp:inline distT="0" distB="0" distL="0" distR="0" wp14:anchorId="67A0E687" wp14:editId="7D90EB8C">
            <wp:extent cx="1501140"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501140" cy="594360"/>
                    </a:xfrm>
                    <a:prstGeom prst="rect">
                      <a:avLst/>
                    </a:prstGeom>
                  </pic:spPr>
                </pic:pic>
              </a:graphicData>
            </a:graphic>
          </wp:inline>
        </w:drawing>
      </w:r>
      <w:del w:author="Jackie O'Brien" w:date="2023-06-20T16:52:00Z" w:id="29">
        <w:r w:rsidRPr="2E989405" w:rsidDel="001B4172" w:rsidR="002E2869">
          <w:rPr>
            <w:rFonts w:ascii="Arial" w:hAnsi="Arial" w:cs="Arial"/>
          </w:rPr>
          <w:delText>on behalf of the board of Trustees</w:delText>
        </w:r>
      </w:del>
      <w:r w:rsidRPr="2E989405">
        <w:rPr>
          <w:rFonts w:ascii="Arial" w:hAnsi="Arial" w:cs="Arial"/>
        </w:rPr>
        <w:t xml:space="preserve">     </w:t>
      </w:r>
      <w:r w:rsidRPr="2E989405" w:rsidR="006D59BA">
        <w:rPr>
          <w:rFonts w:ascii="Arial" w:hAnsi="Arial" w:cs="Arial"/>
        </w:rPr>
        <w:t>Date</w:t>
      </w:r>
      <w:r w:rsidRPr="2E989405" w:rsidR="002E2869">
        <w:rPr>
          <w:rFonts w:ascii="Arial" w:hAnsi="Arial" w:cs="Arial"/>
        </w:rPr>
        <w:t xml:space="preserve"> 23 July 20</w:t>
      </w:r>
      <w:ins w:author="Jackie O'Brien" w:date="2023-06-20T16:52:00Z" w:id="30">
        <w:r w:rsidR="001B4172">
          <w:rPr>
            <w:rFonts w:ascii="Arial" w:hAnsi="Arial" w:cs="Arial"/>
          </w:rPr>
          <w:t>23</w:t>
        </w:r>
      </w:ins>
      <w:del w:author="Jackie O'Brien" w:date="2023-06-20T16:52:00Z" w:id="31">
        <w:r w:rsidRPr="2E989405" w:rsidDel="001B4172" w:rsidR="002E2869">
          <w:rPr>
            <w:rFonts w:ascii="Arial" w:hAnsi="Arial" w:cs="Arial"/>
          </w:rPr>
          <w:delText>19</w:delText>
        </w:r>
      </w:del>
    </w:p>
    <w:p w:rsidR="001B4172" w:rsidP="000148FC" w:rsidRDefault="001B4172" w14:paraId="3EB42345" w14:textId="2464B218">
      <w:pPr>
        <w:spacing w:after="0"/>
        <w:rPr>
          <w:ins w:author="Jackie O'Brien" w:date="2023-06-20T16:52:00Z" w:id="32"/>
          <w:rFonts w:ascii="Arial" w:hAnsi="Arial" w:cs="Arial"/>
        </w:rPr>
      </w:pPr>
    </w:p>
    <w:p w:rsidRPr="00C004C5" w:rsidR="001B4172" w:rsidDel="005B7508" w:rsidP="000148FC" w:rsidRDefault="001B4172" w14:paraId="46110135" w14:textId="5D0D4B14">
      <w:pPr>
        <w:spacing w:after="0"/>
        <w:rPr>
          <w:del w:author="Jackie O'Brien" w:date="2023-06-20T16:55:00Z" w:id="33"/>
          <w:rFonts w:ascii="Arial" w:hAnsi="Arial" w:cs="Arial"/>
        </w:rPr>
      </w:pPr>
      <w:ins w:author="Jackie O'Brien" w:date="2023-06-20T16:52:00Z" w:id="34">
        <w:r>
          <w:rPr>
            <w:rFonts w:ascii="Arial" w:hAnsi="Arial" w:cs="Arial"/>
          </w:rPr>
          <w:t>Print:  Sue Halfyard</w:t>
        </w:r>
      </w:ins>
    </w:p>
    <w:p w:rsidRPr="00F03B4C" w:rsidR="000148FC" w:rsidP="005B7508" w:rsidRDefault="000148FC" w14:paraId="1112B2A7" w14:textId="77777777">
      <w:pPr>
        <w:spacing w:after="0"/>
        <w:rPr>
          <w:rFonts w:ascii="Arial" w:hAnsi="Arial" w:cs="Arial"/>
          <w:sz w:val="24"/>
          <w:szCs w:val="24"/>
        </w:rPr>
      </w:pPr>
    </w:p>
    <w:sectPr w:rsidRPr="00F03B4C" w:rsidR="000148FC" w:rsidSect="0043722F">
      <w:footerReference w:type="default" r:id="rId13"/>
      <w:pgSz w:w="11906" w:h="16838" w:orient="portrait"/>
      <w:pgMar w:top="720" w:right="720" w:bottom="720" w:left="720" w:header="708" w:footer="2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3A2B" w:rsidP="00650A9F" w:rsidRDefault="00903A2B" w14:paraId="7272722D" w14:textId="77777777">
      <w:pPr>
        <w:spacing w:after="0" w:line="240" w:lineRule="auto"/>
      </w:pPr>
      <w:r>
        <w:separator/>
      </w:r>
    </w:p>
  </w:endnote>
  <w:endnote w:type="continuationSeparator" w:id="0">
    <w:p w:rsidR="00903A2B" w:rsidP="00650A9F" w:rsidRDefault="00903A2B" w14:paraId="46C403C3" w14:textId="77777777">
      <w:pPr>
        <w:spacing w:after="0" w:line="240" w:lineRule="auto"/>
      </w:pPr>
      <w:r>
        <w:continuationSeparator/>
      </w:r>
    </w:p>
  </w:endnote>
  <w:endnote w:type="continuationNotice" w:id="1">
    <w:p w:rsidR="00903A2B" w:rsidRDefault="00903A2B" w14:paraId="3DF34A7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JKCKO L+ Helvetica Neu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919"/>
      <w:docPartObj>
        <w:docPartGallery w:val="Page Numbers (Bottom of Page)"/>
        <w:docPartUnique/>
      </w:docPartObj>
    </w:sdtPr>
    <w:sdtContent>
      <w:p w:rsidRPr="0043722F" w:rsidR="0043722F" w:rsidP="0043722F" w:rsidRDefault="0043722F" w14:paraId="7FE351D8" w14:textId="02A0B83A">
        <w:pPr>
          <w:pStyle w:val="Footer"/>
          <w:ind w:right="360"/>
          <w:rPr>
            <w:rFonts w:ascii="Arial" w:hAnsi="Arial" w:cs="Arial" w:eastAsiaTheme="minorHAnsi"/>
            <w:b/>
            <w:bCs/>
            <w:sz w:val="14"/>
            <w:lang w:eastAsia="en-US"/>
          </w:rPr>
        </w:pPr>
        <w:r>
          <w:rPr>
            <w:rFonts w:ascii="Arial" w:hAnsi="Arial" w:cs="Arial" w:eastAsiaTheme="minorHAnsi"/>
            <w:b/>
            <w:bCs/>
            <w:sz w:val="14"/>
            <w:lang w:val="en-US" w:eastAsia="en-US"/>
          </w:rPr>
          <w:t>Disciplinary Policy Ver 5</w:t>
        </w:r>
        <w:r w:rsidR="004027EF">
          <w:rPr>
            <w:rFonts w:ascii="Arial" w:hAnsi="Arial" w:cs="Arial" w:eastAsiaTheme="minorHAnsi"/>
            <w:b/>
            <w:bCs/>
            <w:sz w:val="14"/>
            <w:lang w:val="en-US" w:eastAsia="en-US"/>
          </w:rPr>
          <w:t>.1</w:t>
        </w:r>
        <w:r w:rsidRPr="0043722F">
          <w:rPr>
            <w:rFonts w:ascii="Arial" w:hAnsi="Arial" w:cs="Arial" w:eastAsiaTheme="minorHAnsi"/>
            <w:b/>
            <w:bCs/>
            <w:sz w:val="14"/>
            <w:lang w:val="en-US" w:eastAsia="en-US"/>
          </w:rPr>
          <w:t xml:space="preserve">   </w:t>
        </w:r>
        <w:r w:rsidRPr="0043722F">
          <w:rPr>
            <w:rFonts w:ascii="Arial" w:hAnsi="Arial" w:cs="Arial" w:eastAsiaTheme="minorHAnsi"/>
            <w:b/>
            <w:bCs/>
            <w:sz w:val="14"/>
            <w:lang w:val="en-US" w:eastAsia="en-US"/>
          </w:rPr>
          <w:tab/>
        </w:r>
        <w:r w:rsidRPr="0043722F">
          <w:rPr>
            <w:rFonts w:ascii="Arial" w:hAnsi="Arial" w:cs="Arial" w:eastAsiaTheme="minorHAnsi"/>
            <w:b/>
            <w:bCs/>
            <w:sz w:val="14"/>
            <w:lang w:eastAsia="en-US"/>
          </w:rPr>
          <w:t xml:space="preserve">Company Name: </w:t>
        </w:r>
        <w:ins w:author="Jackie O'Brien" w:date="2023-06-20T16:48:00Z" w:id="35">
          <w:r w:rsidR="005056F9">
            <w:rPr>
              <w:rFonts w:ascii="Arial" w:hAnsi="Arial" w:cs="Arial" w:eastAsiaTheme="minorHAnsi"/>
              <w:b/>
              <w:bCs/>
              <w:sz w:val="14"/>
              <w:lang w:eastAsia="en-US"/>
            </w:rPr>
            <w:t xml:space="preserve">The Alice Cross Centre </w:t>
          </w:r>
        </w:ins>
        <w:del w:author="Jackie O'Brien" w:date="2023-06-20T16:48:00Z" w:id="36">
          <w:r w:rsidRPr="0043722F" w:rsidDel="005056F9">
            <w:rPr>
              <w:rFonts w:ascii="Arial" w:hAnsi="Arial" w:cs="Arial" w:eastAsiaTheme="minorHAnsi"/>
              <w:b/>
              <w:bCs/>
              <w:sz w:val="14"/>
              <w:lang w:eastAsia="en-US"/>
            </w:rPr>
            <w:delText>Age Concern Teignmouth &amp; Shaldon</w:delText>
          </w:r>
        </w:del>
        <w:r w:rsidRPr="0043722F">
          <w:rPr>
            <w:rFonts w:ascii="Arial" w:hAnsi="Arial" w:cs="Arial" w:eastAsiaTheme="minorHAnsi"/>
            <w:b/>
            <w:bCs/>
            <w:sz w:val="14"/>
            <w:lang w:eastAsia="en-US"/>
          </w:rPr>
          <w:t xml:space="preserve">  a limited company registered in England and Wales </w:t>
        </w:r>
      </w:p>
      <w:p w:rsidRPr="0043722F" w:rsidR="00830A35" w:rsidP="0043722F" w:rsidRDefault="0043722F" w14:paraId="312290C6" w14:textId="6E1BBA3E">
        <w:pPr>
          <w:tabs>
            <w:tab w:val="center" w:pos="4680"/>
            <w:tab w:val="right" w:pos="9360"/>
          </w:tabs>
          <w:spacing w:after="0" w:line="240" w:lineRule="auto"/>
          <w:ind w:right="360"/>
          <w:rPr>
            <w:rFonts w:ascii="Arial" w:hAnsi="Arial" w:cs="Arial" w:eastAsiaTheme="minorHAnsi"/>
            <w:b/>
            <w:bCs/>
            <w:sz w:val="14"/>
            <w:lang w:eastAsia="en-US"/>
          </w:rPr>
        </w:pPr>
        <w:r w:rsidRPr="0043722F">
          <w:rPr>
            <w:rFonts w:ascii="Arial" w:hAnsi="Arial" w:cs="Arial" w:eastAsiaTheme="minorHAnsi"/>
            <w:b/>
            <w:bCs/>
            <w:sz w:val="14"/>
            <w:lang w:eastAsia="en-US"/>
          </w:rPr>
          <w:t xml:space="preserve">                                                                            Charity No: 800996   Company No: 2338079                                                                                                                                                                            </w:t>
        </w:r>
        <w:r w:rsidRPr="0043722F">
          <w:rPr>
            <w:rFonts w:ascii="Arial" w:hAnsi="Arial" w:cs="Arial" w:eastAsiaTheme="minorHAnsi"/>
            <w:b/>
            <w:bCs/>
            <w:sz w:val="14"/>
            <w:lang w:val="en-US" w:eastAsia="en-US"/>
          </w:rPr>
          <w:t xml:space="preserve">Page </w:t>
        </w:r>
        <w:r w:rsidRPr="0043722F">
          <w:rPr>
            <w:rFonts w:ascii="Arial" w:hAnsi="Arial" w:cs="Arial" w:eastAsiaTheme="minorHAnsi"/>
            <w:b/>
            <w:bCs/>
            <w:sz w:val="14"/>
            <w:lang w:val="en-US" w:eastAsia="en-US"/>
          </w:rPr>
          <w:fldChar w:fldCharType="begin"/>
        </w:r>
        <w:r w:rsidRPr="0043722F">
          <w:rPr>
            <w:rFonts w:ascii="Arial" w:hAnsi="Arial" w:cs="Arial" w:eastAsiaTheme="minorHAnsi"/>
            <w:b/>
            <w:bCs/>
            <w:sz w:val="14"/>
            <w:lang w:val="en-US" w:eastAsia="en-US"/>
          </w:rPr>
          <w:instrText xml:space="preserve"> PAGE </w:instrText>
        </w:r>
        <w:r w:rsidRPr="0043722F">
          <w:rPr>
            <w:rFonts w:ascii="Arial" w:hAnsi="Arial" w:cs="Arial" w:eastAsiaTheme="minorHAnsi"/>
            <w:b/>
            <w:bCs/>
            <w:sz w:val="14"/>
            <w:lang w:val="en-US" w:eastAsia="en-US"/>
          </w:rPr>
          <w:fldChar w:fldCharType="separate"/>
        </w:r>
        <w:r w:rsidRPr="0043722F">
          <w:rPr>
            <w:rFonts w:ascii="Arial" w:hAnsi="Arial" w:cs="Arial" w:eastAsiaTheme="minorHAnsi"/>
            <w:b/>
            <w:bCs/>
            <w:sz w:val="14"/>
            <w:lang w:val="en-US" w:eastAsia="en-US"/>
          </w:rPr>
          <w:t>2</w:t>
        </w:r>
        <w:r w:rsidRPr="0043722F">
          <w:rPr>
            <w:rFonts w:ascii="Arial" w:hAnsi="Arial" w:cs="Arial" w:eastAsiaTheme="minorHAnsi"/>
            <w:b/>
            <w:bCs/>
            <w:sz w:val="14"/>
            <w:lang w:val="en-US" w:eastAsia="en-US"/>
          </w:rPr>
          <w:fldChar w:fldCharType="end"/>
        </w:r>
        <w:r w:rsidRPr="0043722F">
          <w:rPr>
            <w:rFonts w:ascii="Arial" w:hAnsi="Arial" w:cs="Arial" w:eastAsiaTheme="minorHAnsi"/>
            <w:b/>
            <w:bCs/>
            <w:sz w:val="14"/>
            <w:lang w:val="en-US" w:eastAsia="en-US"/>
          </w:rPr>
          <w:t xml:space="preserve"> of </w:t>
        </w:r>
        <w:r w:rsidRPr="0043722F">
          <w:rPr>
            <w:rFonts w:ascii="Arial" w:hAnsi="Arial" w:cs="Arial" w:eastAsiaTheme="minorHAnsi"/>
            <w:b/>
            <w:bCs/>
            <w:sz w:val="14"/>
            <w:lang w:val="en-US" w:eastAsia="en-US"/>
          </w:rPr>
          <w:fldChar w:fldCharType="begin"/>
        </w:r>
        <w:r w:rsidRPr="0043722F">
          <w:rPr>
            <w:rFonts w:ascii="Arial" w:hAnsi="Arial" w:cs="Arial" w:eastAsiaTheme="minorHAnsi"/>
            <w:b/>
            <w:bCs/>
            <w:sz w:val="14"/>
            <w:lang w:val="en-US" w:eastAsia="en-US"/>
          </w:rPr>
          <w:instrText xml:space="preserve"> NUMPAGES </w:instrText>
        </w:r>
        <w:r w:rsidRPr="0043722F">
          <w:rPr>
            <w:rFonts w:ascii="Arial" w:hAnsi="Arial" w:cs="Arial" w:eastAsiaTheme="minorHAnsi"/>
            <w:b/>
            <w:bCs/>
            <w:sz w:val="14"/>
            <w:lang w:val="en-US" w:eastAsia="en-US"/>
          </w:rPr>
          <w:fldChar w:fldCharType="separate"/>
        </w:r>
        <w:r w:rsidRPr="0043722F">
          <w:rPr>
            <w:rFonts w:ascii="Arial" w:hAnsi="Arial" w:cs="Arial" w:eastAsiaTheme="minorHAnsi"/>
            <w:b/>
            <w:bCs/>
            <w:sz w:val="14"/>
            <w:lang w:val="en-US" w:eastAsia="en-US"/>
          </w:rPr>
          <w:t>10</w:t>
        </w:r>
        <w:r w:rsidRPr="0043722F">
          <w:rPr>
            <w:rFonts w:ascii="Arial" w:hAnsi="Arial" w:cs="Arial" w:eastAsiaTheme="minorHAnsi"/>
            <w:b/>
            <w:bCs/>
            <w:sz w:val="14"/>
            <w:lang w:val="en-US" w:eastAsia="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3A2B" w:rsidP="00650A9F" w:rsidRDefault="00903A2B" w14:paraId="45A1C219" w14:textId="77777777">
      <w:pPr>
        <w:spacing w:after="0" w:line="240" w:lineRule="auto"/>
      </w:pPr>
      <w:r>
        <w:separator/>
      </w:r>
    </w:p>
  </w:footnote>
  <w:footnote w:type="continuationSeparator" w:id="0">
    <w:p w:rsidR="00903A2B" w:rsidP="00650A9F" w:rsidRDefault="00903A2B" w14:paraId="3D2AF799" w14:textId="77777777">
      <w:pPr>
        <w:spacing w:after="0" w:line="240" w:lineRule="auto"/>
      </w:pPr>
      <w:r>
        <w:continuationSeparator/>
      </w:r>
    </w:p>
  </w:footnote>
  <w:footnote w:type="continuationNotice" w:id="1">
    <w:p w:rsidR="00903A2B" w:rsidRDefault="00903A2B" w14:paraId="4BC65D0C"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17E547"/>
    <w:multiLevelType w:val="hybridMultilevel"/>
    <w:tmpl w:val="F8AFD1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E26B1D"/>
    <w:multiLevelType w:val="hybridMultilevel"/>
    <w:tmpl w:val="46907784"/>
    <w:lvl w:ilvl="0" w:tplc="E6C8406C">
      <w:start w:val="1"/>
      <w:numFmt w:val="bullet"/>
      <w:lvlText w:val=""/>
      <w:lvlJc w:val="left"/>
      <w:pPr>
        <w:tabs>
          <w:tab w:val="num" w:pos="926"/>
        </w:tabs>
        <w:ind w:left="926"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4D61555"/>
    <w:multiLevelType w:val="hybridMultilevel"/>
    <w:tmpl w:val="5EF4328C"/>
    <w:lvl w:ilvl="0" w:tplc="1ECE164E">
      <w:start w:val="1"/>
      <w:numFmt w:val="bullet"/>
      <w:lvlText w:val=""/>
      <w:lvlJc w:val="left"/>
      <w:pPr>
        <w:tabs>
          <w:tab w:val="num" w:pos="360"/>
        </w:tabs>
        <w:ind w:left="360" w:hanging="360"/>
      </w:pPr>
      <w:rPr>
        <w:rFonts w:hint="default" w:ascii="Symbol" w:hAnsi="Symbol"/>
        <w:color w:val="auto"/>
      </w:rPr>
    </w:lvl>
    <w:lvl w:ilvl="1" w:tplc="FA288BA4">
      <w:start w:val="143"/>
      <w:numFmt w:val="bullet"/>
      <w:lvlText w:val="•"/>
      <w:lvlJc w:val="left"/>
      <w:pPr>
        <w:tabs>
          <w:tab w:val="num" w:pos="720"/>
        </w:tabs>
        <w:ind w:left="720" w:hanging="360"/>
      </w:pPr>
      <w:rPr>
        <w:rFonts w:hint="default" w:ascii="Times New Roman" w:hAnsi="Times New Roman" w:cs="Times New Roman"/>
        <w:color w:val="auto"/>
        <w:sz w:val="24"/>
      </w:rPr>
    </w:lvl>
    <w:lvl w:ilvl="2" w:tplc="04090005" w:tentative="1">
      <w:start w:val="1"/>
      <w:numFmt w:val="bullet"/>
      <w:lvlText w:val=""/>
      <w:lvlJc w:val="left"/>
      <w:pPr>
        <w:tabs>
          <w:tab w:val="num" w:pos="1440"/>
        </w:tabs>
        <w:ind w:left="1440" w:hanging="360"/>
      </w:pPr>
      <w:rPr>
        <w:rFonts w:hint="default" w:ascii="Wingdings" w:hAnsi="Wingdings"/>
      </w:rPr>
    </w:lvl>
    <w:lvl w:ilvl="3" w:tplc="04090001" w:tentative="1">
      <w:start w:val="1"/>
      <w:numFmt w:val="bullet"/>
      <w:lvlText w:val=""/>
      <w:lvlJc w:val="left"/>
      <w:pPr>
        <w:tabs>
          <w:tab w:val="num" w:pos="2160"/>
        </w:tabs>
        <w:ind w:left="2160" w:hanging="360"/>
      </w:pPr>
      <w:rPr>
        <w:rFonts w:hint="default" w:ascii="Symbol" w:hAnsi="Symbol"/>
      </w:rPr>
    </w:lvl>
    <w:lvl w:ilvl="4" w:tplc="04090003" w:tentative="1">
      <w:start w:val="1"/>
      <w:numFmt w:val="bullet"/>
      <w:lvlText w:val="o"/>
      <w:lvlJc w:val="left"/>
      <w:pPr>
        <w:tabs>
          <w:tab w:val="num" w:pos="2880"/>
        </w:tabs>
        <w:ind w:left="2880" w:hanging="360"/>
      </w:pPr>
      <w:rPr>
        <w:rFonts w:hint="default" w:ascii="Courier New" w:hAnsi="Courier New" w:cs="Courier New"/>
      </w:rPr>
    </w:lvl>
    <w:lvl w:ilvl="5" w:tplc="04090005" w:tentative="1">
      <w:start w:val="1"/>
      <w:numFmt w:val="bullet"/>
      <w:lvlText w:val=""/>
      <w:lvlJc w:val="left"/>
      <w:pPr>
        <w:tabs>
          <w:tab w:val="num" w:pos="3600"/>
        </w:tabs>
        <w:ind w:left="3600" w:hanging="360"/>
      </w:pPr>
      <w:rPr>
        <w:rFonts w:hint="default" w:ascii="Wingdings" w:hAnsi="Wingdings"/>
      </w:rPr>
    </w:lvl>
    <w:lvl w:ilvl="6" w:tplc="04090001" w:tentative="1">
      <w:start w:val="1"/>
      <w:numFmt w:val="bullet"/>
      <w:lvlText w:val=""/>
      <w:lvlJc w:val="left"/>
      <w:pPr>
        <w:tabs>
          <w:tab w:val="num" w:pos="4320"/>
        </w:tabs>
        <w:ind w:left="4320" w:hanging="360"/>
      </w:pPr>
      <w:rPr>
        <w:rFonts w:hint="default" w:ascii="Symbol" w:hAnsi="Symbol"/>
      </w:rPr>
    </w:lvl>
    <w:lvl w:ilvl="7" w:tplc="04090003" w:tentative="1">
      <w:start w:val="1"/>
      <w:numFmt w:val="bullet"/>
      <w:lvlText w:val="o"/>
      <w:lvlJc w:val="left"/>
      <w:pPr>
        <w:tabs>
          <w:tab w:val="num" w:pos="5040"/>
        </w:tabs>
        <w:ind w:left="5040" w:hanging="360"/>
      </w:pPr>
      <w:rPr>
        <w:rFonts w:hint="default" w:ascii="Courier New" w:hAnsi="Courier New" w:cs="Courier New"/>
      </w:rPr>
    </w:lvl>
    <w:lvl w:ilvl="8" w:tplc="04090005" w:tentative="1">
      <w:start w:val="1"/>
      <w:numFmt w:val="bullet"/>
      <w:lvlText w:val=""/>
      <w:lvlJc w:val="left"/>
      <w:pPr>
        <w:tabs>
          <w:tab w:val="num" w:pos="5760"/>
        </w:tabs>
        <w:ind w:left="5760" w:hanging="360"/>
      </w:pPr>
      <w:rPr>
        <w:rFonts w:hint="default" w:ascii="Wingdings" w:hAnsi="Wingdings"/>
      </w:rPr>
    </w:lvl>
  </w:abstractNum>
  <w:abstractNum w:abstractNumId="3" w15:restartNumberingAfterBreak="0">
    <w:nsid w:val="2B970695"/>
    <w:multiLevelType w:val="multilevel"/>
    <w:tmpl w:val="4E800208"/>
    <w:lvl w:ilvl="0">
      <w:start w:val="1"/>
      <w:numFmt w:val="bullet"/>
      <w:pStyle w:val="ListBullet3"/>
      <w:lvlText w:val=""/>
      <w:lvlJc w:val="left"/>
      <w:pPr>
        <w:tabs>
          <w:tab w:val="num" w:pos="926"/>
        </w:tabs>
        <w:ind w:left="926" w:hanging="360"/>
      </w:pPr>
      <w:rPr>
        <w:rFonts w:hint="default" w:ascii="Symbol" w:hAnsi="Symbol"/>
        <w:b/>
        <w:i w:val="0"/>
        <w:caps/>
        <w:sz w:val="20"/>
      </w:rPr>
    </w:lvl>
    <w:lvl w:ilvl="1">
      <w:start w:val="1"/>
      <w:numFmt w:val="decimal"/>
      <w:lvlText w:val="%1.%2"/>
      <w:lvlJc w:val="left"/>
      <w:pPr>
        <w:tabs>
          <w:tab w:val="num" w:pos="720"/>
        </w:tabs>
        <w:ind w:left="720" w:hanging="720"/>
      </w:pPr>
      <w:rPr>
        <w:rFonts w:hint="default" w:ascii="Times New Roman" w:hAnsi="Times New Roman"/>
        <w:b w:val="0"/>
        <w:i w:val="0"/>
        <w:caps w:val="0"/>
        <w:sz w:val="20"/>
      </w:rPr>
    </w:lvl>
    <w:lvl w:ilvl="2">
      <w:start w:val="1"/>
      <w:numFmt w:val="lowerLetter"/>
      <w:lvlText w:val="(%3)"/>
      <w:lvlJc w:val="left"/>
      <w:pPr>
        <w:tabs>
          <w:tab w:val="num" w:pos="1559"/>
        </w:tabs>
        <w:ind w:left="1559" w:hanging="567"/>
      </w:pPr>
      <w:rPr>
        <w:rFonts w:hint="default" w:ascii="Times New Roman" w:hAnsi="Times New Roman"/>
        <w:b w:val="0"/>
        <w:i w:val="0"/>
        <w:sz w:val="20"/>
      </w:rPr>
    </w:lvl>
    <w:lvl w:ilvl="3">
      <w:start w:val="1"/>
      <w:numFmt w:val="lowerRoman"/>
      <w:lvlText w:val="(%4)"/>
      <w:lvlJc w:val="left"/>
      <w:pPr>
        <w:tabs>
          <w:tab w:val="num" w:pos="2421"/>
        </w:tabs>
        <w:ind w:left="2268" w:hanging="567"/>
      </w:pPr>
      <w:rPr>
        <w:rFonts w:hint="default" w:ascii="Times New Roman" w:hAnsi="Times New Roman"/>
        <w:b w:val="0"/>
        <w:i w:val="0"/>
        <w:sz w:val="20"/>
      </w:rPr>
    </w:lvl>
    <w:lvl w:ilvl="4">
      <w:start w:val="1"/>
      <w:numFmt w:val="upperLetter"/>
      <w:lvlText w:val="(%5)"/>
      <w:lvlJc w:val="left"/>
      <w:pPr>
        <w:tabs>
          <w:tab w:val="num" w:pos="2880"/>
        </w:tabs>
        <w:ind w:left="2880" w:hanging="720"/>
      </w:pPr>
      <w:rPr>
        <w:rFonts w:hint="default" w:ascii="Times New Roman" w:hAnsi="Times New Roman"/>
        <w:b w:val="0"/>
        <w:i w:val="0"/>
        <w:sz w:val="22"/>
      </w:rPr>
    </w:lvl>
    <w:lvl w:ilvl="5">
      <w:start w:val="1"/>
      <w:numFmt w:val="decimal"/>
      <w:lvlText w:val="%6."/>
      <w:lvlJc w:val="left"/>
      <w:pPr>
        <w:tabs>
          <w:tab w:val="num" w:pos="3600"/>
        </w:tabs>
        <w:ind w:left="3600" w:hanging="720"/>
      </w:pPr>
      <w:rPr>
        <w:rFonts w:hint="default" w:ascii="Times New Roman" w:hAnsi="Times New Roman"/>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ascii="Times New Roman" w:hAnsi="Times New Roman"/>
        <w:b w:val="0"/>
        <w:i w:val="0"/>
        <w:sz w:val="22"/>
      </w:rPr>
    </w:lvl>
    <w:lvl w:ilvl="8">
      <w:start w:val="1"/>
      <w:numFmt w:val="decimal"/>
      <w:lvlText w:val="%9."/>
      <w:lvlJc w:val="left"/>
      <w:pPr>
        <w:tabs>
          <w:tab w:val="num" w:pos="5760"/>
        </w:tabs>
        <w:ind w:left="5760" w:hanging="720"/>
      </w:pPr>
      <w:rPr>
        <w:rFonts w:hint="default" w:ascii="Times New Roman" w:hAnsi="Times New Roman"/>
        <w:b w:val="0"/>
        <w:i w:val="0"/>
        <w:sz w:val="22"/>
      </w:rPr>
    </w:lvl>
  </w:abstractNum>
  <w:abstractNum w:abstractNumId="4" w15:restartNumberingAfterBreak="0">
    <w:nsid w:val="34E73285"/>
    <w:multiLevelType w:val="hybridMultilevel"/>
    <w:tmpl w:val="97DA0E22"/>
    <w:lvl w:ilvl="0" w:tplc="FA288BA4">
      <w:start w:val="143"/>
      <w:numFmt w:val="bullet"/>
      <w:lvlText w:val="•"/>
      <w:lvlJc w:val="left"/>
      <w:pPr>
        <w:tabs>
          <w:tab w:val="num" w:pos="720"/>
        </w:tabs>
        <w:ind w:left="720" w:hanging="360"/>
      </w:pPr>
      <w:rPr>
        <w:rFonts w:hint="default" w:ascii="Times New Roman" w:hAnsi="Times New Roman" w:cs="Times New Roman"/>
        <w:color w:val="auto"/>
        <w:sz w:val="24"/>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40B75BFF"/>
    <w:multiLevelType w:val="hybridMultilevel"/>
    <w:tmpl w:val="A1D2A1BA"/>
    <w:lvl w:ilvl="0" w:tplc="0B6C9D84">
      <w:start w:val="1"/>
      <w:numFmt w:val="lowerLetter"/>
      <w:lvlText w:val="%1)"/>
      <w:lvlJc w:val="left"/>
      <w:pPr>
        <w:tabs>
          <w:tab w:val="num" w:pos="360"/>
        </w:tabs>
        <w:ind w:left="360" w:hanging="360"/>
      </w:pPr>
      <w:rPr>
        <w:color w:val="auto"/>
      </w:rPr>
    </w:lvl>
    <w:lvl w:ilvl="1" w:tplc="04090019" w:tentative="1">
      <w:start w:val="1"/>
      <w:numFmt w:val="lowerLetter"/>
      <w:lvlText w:val="%2."/>
      <w:lvlJc w:val="left"/>
      <w:pPr>
        <w:tabs>
          <w:tab w:val="num" w:pos="872"/>
        </w:tabs>
        <w:ind w:left="872" w:hanging="360"/>
      </w:pPr>
    </w:lvl>
    <w:lvl w:ilvl="2" w:tplc="0409001B" w:tentative="1">
      <w:start w:val="1"/>
      <w:numFmt w:val="lowerRoman"/>
      <w:lvlText w:val="%3."/>
      <w:lvlJc w:val="right"/>
      <w:pPr>
        <w:tabs>
          <w:tab w:val="num" w:pos="1592"/>
        </w:tabs>
        <w:ind w:left="1592" w:hanging="180"/>
      </w:pPr>
    </w:lvl>
    <w:lvl w:ilvl="3" w:tplc="0409000F" w:tentative="1">
      <w:start w:val="1"/>
      <w:numFmt w:val="decimal"/>
      <w:lvlText w:val="%4."/>
      <w:lvlJc w:val="left"/>
      <w:pPr>
        <w:tabs>
          <w:tab w:val="num" w:pos="2312"/>
        </w:tabs>
        <w:ind w:left="2312" w:hanging="360"/>
      </w:pPr>
    </w:lvl>
    <w:lvl w:ilvl="4" w:tplc="04090019" w:tentative="1">
      <w:start w:val="1"/>
      <w:numFmt w:val="lowerLetter"/>
      <w:lvlText w:val="%5."/>
      <w:lvlJc w:val="left"/>
      <w:pPr>
        <w:tabs>
          <w:tab w:val="num" w:pos="3032"/>
        </w:tabs>
        <w:ind w:left="3032" w:hanging="360"/>
      </w:pPr>
    </w:lvl>
    <w:lvl w:ilvl="5" w:tplc="0409001B" w:tentative="1">
      <w:start w:val="1"/>
      <w:numFmt w:val="lowerRoman"/>
      <w:lvlText w:val="%6."/>
      <w:lvlJc w:val="right"/>
      <w:pPr>
        <w:tabs>
          <w:tab w:val="num" w:pos="3752"/>
        </w:tabs>
        <w:ind w:left="3752" w:hanging="180"/>
      </w:pPr>
    </w:lvl>
    <w:lvl w:ilvl="6" w:tplc="0409000F" w:tentative="1">
      <w:start w:val="1"/>
      <w:numFmt w:val="decimal"/>
      <w:lvlText w:val="%7."/>
      <w:lvlJc w:val="left"/>
      <w:pPr>
        <w:tabs>
          <w:tab w:val="num" w:pos="4472"/>
        </w:tabs>
        <w:ind w:left="4472" w:hanging="360"/>
      </w:pPr>
    </w:lvl>
    <w:lvl w:ilvl="7" w:tplc="04090019" w:tentative="1">
      <w:start w:val="1"/>
      <w:numFmt w:val="lowerLetter"/>
      <w:lvlText w:val="%8."/>
      <w:lvlJc w:val="left"/>
      <w:pPr>
        <w:tabs>
          <w:tab w:val="num" w:pos="5192"/>
        </w:tabs>
        <w:ind w:left="5192" w:hanging="360"/>
      </w:pPr>
    </w:lvl>
    <w:lvl w:ilvl="8" w:tplc="0409001B" w:tentative="1">
      <w:start w:val="1"/>
      <w:numFmt w:val="lowerRoman"/>
      <w:lvlText w:val="%9."/>
      <w:lvlJc w:val="right"/>
      <w:pPr>
        <w:tabs>
          <w:tab w:val="num" w:pos="5912"/>
        </w:tabs>
        <w:ind w:left="5912" w:hanging="180"/>
      </w:pPr>
    </w:lvl>
  </w:abstractNum>
  <w:abstractNum w:abstractNumId="6" w15:restartNumberingAfterBreak="0">
    <w:nsid w:val="43140B5A"/>
    <w:multiLevelType w:val="hybridMultilevel"/>
    <w:tmpl w:val="D9A2B59C"/>
    <w:lvl w:ilvl="0" w:tplc="FA288BA4">
      <w:start w:val="143"/>
      <w:numFmt w:val="bullet"/>
      <w:lvlText w:val="•"/>
      <w:lvlJc w:val="left"/>
      <w:pPr>
        <w:tabs>
          <w:tab w:val="num" w:pos="720"/>
        </w:tabs>
        <w:ind w:left="720" w:hanging="360"/>
      </w:pPr>
      <w:rPr>
        <w:rFonts w:hint="default" w:ascii="Times New Roman" w:hAnsi="Times New Roman" w:cs="Times New Roman"/>
        <w:color w:val="auto"/>
        <w:sz w:val="24"/>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625B0C4D"/>
    <w:multiLevelType w:val="hybridMultilevel"/>
    <w:tmpl w:val="528ACD3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A044678"/>
    <w:multiLevelType w:val="hybridMultilevel"/>
    <w:tmpl w:val="52F6363E"/>
    <w:lvl w:ilvl="0" w:tplc="FA288BA4">
      <w:start w:val="143"/>
      <w:numFmt w:val="bullet"/>
      <w:lvlText w:val="•"/>
      <w:lvlJc w:val="left"/>
      <w:pPr>
        <w:tabs>
          <w:tab w:val="num" w:pos="720"/>
        </w:tabs>
        <w:ind w:left="720" w:hanging="360"/>
      </w:pPr>
      <w:rPr>
        <w:rFonts w:hint="default" w:ascii="Times New Roman" w:hAnsi="Times New Roman" w:cs="Times New Roman"/>
        <w:color w:val="auto"/>
        <w:sz w:val="24"/>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16cid:durableId="622464348">
    <w:abstractNumId w:val="7"/>
  </w:num>
  <w:num w:numId="2" w16cid:durableId="112673368">
    <w:abstractNumId w:val="5"/>
  </w:num>
  <w:num w:numId="3" w16cid:durableId="317881671">
    <w:abstractNumId w:val="2"/>
  </w:num>
  <w:num w:numId="4" w16cid:durableId="208616391">
    <w:abstractNumId w:val="8"/>
  </w:num>
  <w:num w:numId="5" w16cid:durableId="1873881712">
    <w:abstractNumId w:val="4"/>
  </w:num>
  <w:num w:numId="6" w16cid:durableId="426268170">
    <w:abstractNumId w:val="6"/>
  </w:num>
  <w:num w:numId="7" w16cid:durableId="1720744105">
    <w:abstractNumId w:val="0"/>
  </w:num>
  <w:num w:numId="8" w16cid:durableId="1007713427">
    <w:abstractNumId w:val="3"/>
  </w:num>
  <w:num w:numId="9" w16cid:durableId="313070752">
    <w:abstractNumId w:val="1"/>
    <w:lvlOverride w:ilvl="0">
      <w:startOverride w:val="1"/>
    </w:lvlOverride>
  </w:num>
  <w:num w:numId="10" w16cid:durableId="198581869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kie O'Brien">
    <w15:presenceInfo w15:providerId="AD" w15:userId="S::j.obrien@thealicecross.co.uk::6365726e-5371-4571-b658-fc29909be2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650A9F"/>
    <w:rsid w:val="000148FC"/>
    <w:rsid w:val="00041B1C"/>
    <w:rsid w:val="00076E56"/>
    <w:rsid w:val="00085EEF"/>
    <w:rsid w:val="000D30EA"/>
    <w:rsid w:val="000F5E8E"/>
    <w:rsid w:val="001248CB"/>
    <w:rsid w:val="0018115D"/>
    <w:rsid w:val="001A7868"/>
    <w:rsid w:val="001B4172"/>
    <w:rsid w:val="001E6A6A"/>
    <w:rsid w:val="00200BCD"/>
    <w:rsid w:val="00206E00"/>
    <w:rsid w:val="00231D75"/>
    <w:rsid w:val="0025785D"/>
    <w:rsid w:val="002B7E1D"/>
    <w:rsid w:val="002C7A4D"/>
    <w:rsid w:val="002E2869"/>
    <w:rsid w:val="00325F07"/>
    <w:rsid w:val="0033311A"/>
    <w:rsid w:val="003531AD"/>
    <w:rsid w:val="00371006"/>
    <w:rsid w:val="0037519B"/>
    <w:rsid w:val="0038062E"/>
    <w:rsid w:val="00380678"/>
    <w:rsid w:val="003A0829"/>
    <w:rsid w:val="003F747B"/>
    <w:rsid w:val="00401E29"/>
    <w:rsid w:val="004027EF"/>
    <w:rsid w:val="0041229F"/>
    <w:rsid w:val="0043722F"/>
    <w:rsid w:val="00450813"/>
    <w:rsid w:val="004C3D96"/>
    <w:rsid w:val="005056F9"/>
    <w:rsid w:val="00566384"/>
    <w:rsid w:val="005B7508"/>
    <w:rsid w:val="006067DB"/>
    <w:rsid w:val="00634FF3"/>
    <w:rsid w:val="00636671"/>
    <w:rsid w:val="00650A9F"/>
    <w:rsid w:val="00671362"/>
    <w:rsid w:val="006B7B1F"/>
    <w:rsid w:val="006C116C"/>
    <w:rsid w:val="006D59BA"/>
    <w:rsid w:val="006F12A4"/>
    <w:rsid w:val="00712D9E"/>
    <w:rsid w:val="007276B3"/>
    <w:rsid w:val="007558F5"/>
    <w:rsid w:val="00787EBD"/>
    <w:rsid w:val="007B594F"/>
    <w:rsid w:val="007C3784"/>
    <w:rsid w:val="007F6C5F"/>
    <w:rsid w:val="00817756"/>
    <w:rsid w:val="00821928"/>
    <w:rsid w:val="00830A35"/>
    <w:rsid w:val="0087087D"/>
    <w:rsid w:val="00882E7D"/>
    <w:rsid w:val="00903A2B"/>
    <w:rsid w:val="00925B22"/>
    <w:rsid w:val="009B1463"/>
    <w:rsid w:val="009D258C"/>
    <w:rsid w:val="009F664D"/>
    <w:rsid w:val="00A263C4"/>
    <w:rsid w:val="00A40B89"/>
    <w:rsid w:val="00A42BAC"/>
    <w:rsid w:val="00A51476"/>
    <w:rsid w:val="00B402C2"/>
    <w:rsid w:val="00B417C4"/>
    <w:rsid w:val="00B87A24"/>
    <w:rsid w:val="00BA763F"/>
    <w:rsid w:val="00C004C5"/>
    <w:rsid w:val="00C5191E"/>
    <w:rsid w:val="00C52C26"/>
    <w:rsid w:val="00C75AB8"/>
    <w:rsid w:val="00CA6862"/>
    <w:rsid w:val="00CF5917"/>
    <w:rsid w:val="00D308ED"/>
    <w:rsid w:val="00D44170"/>
    <w:rsid w:val="00D677B6"/>
    <w:rsid w:val="00F03B4C"/>
    <w:rsid w:val="00F65FDB"/>
    <w:rsid w:val="00F8756E"/>
    <w:rsid w:val="00FE2189"/>
    <w:rsid w:val="0105D3C9"/>
    <w:rsid w:val="02F2FC96"/>
    <w:rsid w:val="043D748B"/>
    <w:rsid w:val="05BB487C"/>
    <w:rsid w:val="0C7A23BC"/>
    <w:rsid w:val="0F36BCAB"/>
    <w:rsid w:val="0FCC4FF7"/>
    <w:rsid w:val="138E3299"/>
    <w:rsid w:val="14ACE62B"/>
    <w:rsid w:val="18488717"/>
    <w:rsid w:val="1865D3AD"/>
    <w:rsid w:val="220E2984"/>
    <w:rsid w:val="22476356"/>
    <w:rsid w:val="2C791985"/>
    <w:rsid w:val="2D4DAEB9"/>
    <w:rsid w:val="2E989405"/>
    <w:rsid w:val="3079DD5E"/>
    <w:rsid w:val="3988FE61"/>
    <w:rsid w:val="3EECB365"/>
    <w:rsid w:val="4133FF08"/>
    <w:rsid w:val="43F5305D"/>
    <w:rsid w:val="495CF5FD"/>
    <w:rsid w:val="4CC267E9"/>
    <w:rsid w:val="4E5E384A"/>
    <w:rsid w:val="6286976C"/>
    <w:rsid w:val="6B114355"/>
    <w:rsid w:val="6EB3F26A"/>
    <w:rsid w:val="730F8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3D87D"/>
  <w15:docId w15:val="{C43A23B7-7358-4E8C-B1ED-B440B6F8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76E5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50A9F"/>
    <w:pPr>
      <w:tabs>
        <w:tab w:val="center" w:pos="4513"/>
        <w:tab w:val="right" w:pos="9026"/>
      </w:tabs>
      <w:spacing w:after="0" w:line="240" w:lineRule="auto"/>
    </w:pPr>
  </w:style>
  <w:style w:type="character" w:styleId="HeaderChar" w:customStyle="1">
    <w:name w:val="Header Char"/>
    <w:basedOn w:val="DefaultParagraphFont"/>
    <w:link w:val="Header"/>
    <w:uiPriority w:val="99"/>
    <w:rsid w:val="00650A9F"/>
    <w:rPr>
      <w:lang w:val="en-US"/>
    </w:rPr>
  </w:style>
  <w:style w:type="paragraph" w:styleId="Footer">
    <w:name w:val="footer"/>
    <w:basedOn w:val="Normal"/>
    <w:link w:val="FooterChar"/>
    <w:unhideWhenUsed/>
    <w:rsid w:val="00650A9F"/>
    <w:pPr>
      <w:tabs>
        <w:tab w:val="center" w:pos="4513"/>
        <w:tab w:val="right" w:pos="9026"/>
      </w:tabs>
      <w:spacing w:after="0" w:line="240" w:lineRule="auto"/>
    </w:pPr>
  </w:style>
  <w:style w:type="character" w:styleId="FooterChar" w:customStyle="1">
    <w:name w:val="Footer Char"/>
    <w:basedOn w:val="DefaultParagraphFont"/>
    <w:link w:val="Footer"/>
    <w:uiPriority w:val="99"/>
    <w:rsid w:val="00650A9F"/>
    <w:rPr>
      <w:lang w:val="en-US"/>
    </w:rPr>
  </w:style>
  <w:style w:type="character" w:styleId="PageNumber">
    <w:name w:val="page number"/>
    <w:basedOn w:val="DefaultParagraphFont"/>
    <w:rsid w:val="00650A9F"/>
  </w:style>
  <w:style w:type="paragraph" w:styleId="Default" w:customStyle="1">
    <w:name w:val="Default"/>
    <w:rsid w:val="00F03B4C"/>
    <w:pPr>
      <w:autoSpaceDE w:val="0"/>
      <w:autoSpaceDN w:val="0"/>
      <w:adjustRightInd w:val="0"/>
      <w:spacing w:after="0" w:line="240" w:lineRule="auto"/>
    </w:pPr>
    <w:rPr>
      <w:rFonts w:ascii="JKCKO L+ Helvetica Neue" w:hAnsi="JKCKO L+ Helvetica Neue" w:eastAsia="Times New Roman" w:cs="JKCKO L+ Helvetica Neue"/>
      <w:color w:val="000000"/>
      <w:sz w:val="24"/>
      <w:szCs w:val="24"/>
    </w:rPr>
  </w:style>
  <w:style w:type="paragraph" w:styleId="CM9" w:customStyle="1">
    <w:name w:val="CM9"/>
    <w:basedOn w:val="Default"/>
    <w:next w:val="Default"/>
    <w:uiPriority w:val="99"/>
    <w:rsid w:val="00F03B4C"/>
    <w:pPr>
      <w:spacing w:line="240" w:lineRule="atLeast"/>
    </w:pPr>
    <w:rPr>
      <w:rFonts w:cs="Times New Roman"/>
      <w:color w:val="auto"/>
    </w:rPr>
  </w:style>
  <w:style w:type="paragraph" w:styleId="CM53" w:customStyle="1">
    <w:name w:val="CM53"/>
    <w:basedOn w:val="Default"/>
    <w:next w:val="Default"/>
    <w:uiPriority w:val="99"/>
    <w:rsid w:val="00F03B4C"/>
    <w:rPr>
      <w:rFonts w:cs="Times New Roman"/>
      <w:color w:val="auto"/>
    </w:rPr>
  </w:style>
  <w:style w:type="paragraph" w:styleId="ListParagraph">
    <w:name w:val="List Paragraph"/>
    <w:basedOn w:val="Normal"/>
    <w:uiPriority w:val="34"/>
    <w:qFormat/>
    <w:rsid w:val="00F03B4C"/>
    <w:pPr>
      <w:ind w:left="720"/>
      <w:contextualSpacing/>
    </w:pPr>
  </w:style>
  <w:style w:type="paragraph" w:styleId="NormalSpaced" w:customStyle="1">
    <w:name w:val="NormalSpaced"/>
    <w:basedOn w:val="Normal"/>
    <w:next w:val="Normal"/>
    <w:rsid w:val="000F5E8E"/>
    <w:pPr>
      <w:spacing w:after="240" w:line="300" w:lineRule="atLeast"/>
      <w:jc w:val="both"/>
    </w:pPr>
    <w:rPr>
      <w:rFonts w:ascii="Times New Roman" w:hAnsi="Times New Roman" w:eastAsia="Times New Roman" w:cs="Times New Roman"/>
      <w:szCs w:val="20"/>
      <w:lang w:eastAsia="en-US"/>
    </w:rPr>
  </w:style>
  <w:style w:type="paragraph" w:styleId="ListBullet3">
    <w:name w:val="List Bullet 3"/>
    <w:basedOn w:val="Normal"/>
    <w:rsid w:val="000F5E8E"/>
    <w:pPr>
      <w:numPr>
        <w:numId w:val="8"/>
      </w:numPr>
      <w:spacing w:after="0" w:line="300" w:lineRule="atLeast"/>
      <w:jc w:val="both"/>
    </w:pPr>
    <w:rPr>
      <w:rFonts w:ascii="Times New Roman" w:hAnsi="Times New Roman" w:eastAsia="Times New Roman" w:cs="Times New Roman"/>
      <w:szCs w:val="20"/>
      <w:lang w:eastAsia="en-US"/>
    </w:rPr>
  </w:style>
  <w:style w:type="character" w:styleId="CommentReference">
    <w:name w:val="annotation reference"/>
    <w:basedOn w:val="DefaultParagraphFont"/>
    <w:uiPriority w:val="99"/>
    <w:semiHidden/>
    <w:unhideWhenUsed/>
    <w:rsid w:val="000F5E8E"/>
    <w:rPr>
      <w:sz w:val="16"/>
      <w:szCs w:val="16"/>
    </w:rPr>
  </w:style>
  <w:style w:type="paragraph" w:styleId="CommentText">
    <w:name w:val="annotation text"/>
    <w:basedOn w:val="Normal"/>
    <w:link w:val="CommentTextChar"/>
    <w:uiPriority w:val="99"/>
    <w:semiHidden/>
    <w:unhideWhenUsed/>
    <w:rsid w:val="000F5E8E"/>
    <w:pPr>
      <w:spacing w:line="240" w:lineRule="auto"/>
    </w:pPr>
    <w:rPr>
      <w:sz w:val="20"/>
      <w:szCs w:val="20"/>
    </w:rPr>
  </w:style>
  <w:style w:type="character" w:styleId="CommentTextChar" w:customStyle="1">
    <w:name w:val="Comment Text Char"/>
    <w:basedOn w:val="DefaultParagraphFont"/>
    <w:link w:val="CommentText"/>
    <w:uiPriority w:val="99"/>
    <w:semiHidden/>
    <w:rsid w:val="000F5E8E"/>
    <w:rPr>
      <w:sz w:val="20"/>
      <w:szCs w:val="20"/>
    </w:rPr>
  </w:style>
  <w:style w:type="paragraph" w:styleId="CommentSubject">
    <w:name w:val="annotation subject"/>
    <w:basedOn w:val="CommentText"/>
    <w:next w:val="CommentText"/>
    <w:link w:val="CommentSubjectChar"/>
    <w:uiPriority w:val="99"/>
    <w:semiHidden/>
    <w:unhideWhenUsed/>
    <w:rsid w:val="000F5E8E"/>
    <w:rPr>
      <w:b/>
      <w:bCs/>
    </w:rPr>
  </w:style>
  <w:style w:type="character" w:styleId="CommentSubjectChar" w:customStyle="1">
    <w:name w:val="Comment Subject Char"/>
    <w:basedOn w:val="CommentTextChar"/>
    <w:link w:val="CommentSubject"/>
    <w:uiPriority w:val="99"/>
    <w:semiHidden/>
    <w:rsid w:val="000F5E8E"/>
    <w:rPr>
      <w:b/>
      <w:bCs/>
      <w:sz w:val="20"/>
      <w:szCs w:val="20"/>
    </w:rPr>
  </w:style>
  <w:style w:type="paragraph" w:styleId="BalloonText">
    <w:name w:val="Balloon Text"/>
    <w:basedOn w:val="Normal"/>
    <w:link w:val="BalloonTextChar"/>
    <w:uiPriority w:val="99"/>
    <w:semiHidden/>
    <w:unhideWhenUsed/>
    <w:rsid w:val="000F5E8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F5E8E"/>
    <w:rPr>
      <w:rFonts w:ascii="Tahoma" w:hAnsi="Tahoma" w:cs="Tahoma"/>
      <w:sz w:val="16"/>
      <w:szCs w:val="16"/>
    </w:rPr>
  </w:style>
  <w:style w:type="table" w:styleId="TableGrid">
    <w:name w:val="Table Grid"/>
    <w:basedOn w:val="TableNormal"/>
    <w:uiPriority w:val="59"/>
    <w:rsid w:val="0043722F"/>
    <w:pPr>
      <w:spacing w:after="0" w:line="240" w:lineRule="auto"/>
    </w:pPr>
    <w:rPr>
      <w:rFonts w:ascii="Arial" w:hAnsi="Arial" w:cs="Arial" w:eastAsiaTheme="minorHAnsi"/>
      <w:color w:val="1F497D"/>
      <w:sz w:val="24"/>
      <w:szCs w:val="24"/>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4027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microsoft.com/office/2011/relationships/people" Target="peop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75c62309569f460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ce70283-8cb0-4513-84b7-86a1d81ce9bd}"/>
      </w:docPartPr>
      <w:docPartBody>
        <w:p w14:paraId="0AAC068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a97590-b02c-4d55-8048-5bf7b825326c">
      <Terms xmlns="http://schemas.microsoft.com/office/infopath/2007/PartnerControls"/>
    </lcf76f155ced4ddcb4097134ff3c332f>
    <TaxCatchAll xmlns="4b6bd842-841d-4772-840b-7995c99eb6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F7C619CFF194AB8FE09900FA56A48" ma:contentTypeVersion="17" ma:contentTypeDescription="Create a new document." ma:contentTypeScope="" ma:versionID="7330af0b1f48f36b8ecb77c56628bc12">
  <xsd:schema xmlns:xsd="http://www.w3.org/2001/XMLSchema" xmlns:xs="http://www.w3.org/2001/XMLSchema" xmlns:p="http://schemas.microsoft.com/office/2006/metadata/properties" xmlns:ns2="96a97590-b02c-4d55-8048-5bf7b825326c" xmlns:ns3="4b6bd842-841d-4772-840b-7995c99eb605" targetNamespace="http://schemas.microsoft.com/office/2006/metadata/properties" ma:root="true" ma:fieldsID="9b1806f24e2643fe1e3cb6dbc9fd70d6" ns2:_="" ns3:_="">
    <xsd:import namespace="96a97590-b02c-4d55-8048-5bf7b825326c"/>
    <xsd:import namespace="4b6bd842-841d-4772-840b-7995c99eb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97590-b02c-4d55-8048-5bf7b8253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3c4cbb-22fa-49f8-8f7f-d5e102ac4a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bd842-841d-4772-840b-7995c99eb6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a883a2-ba4d-48ea-95d0-f0be49eb3afa}" ma:internalName="TaxCatchAll" ma:showField="CatchAllData" ma:web="4b6bd842-841d-4772-840b-7995c99eb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94C7FA-6390-46CF-8BD1-BC2187CF2B92}">
  <ds:schemaRefs>
    <ds:schemaRef ds:uri="http://schemas.openxmlformats.org/officeDocument/2006/bibliography"/>
  </ds:schemaRefs>
</ds:datastoreItem>
</file>

<file path=customXml/itemProps2.xml><?xml version="1.0" encoding="utf-8"?>
<ds:datastoreItem xmlns:ds="http://schemas.openxmlformats.org/officeDocument/2006/customXml" ds:itemID="{8826129C-C2AE-4AC8-B819-F3556A355329}">
  <ds:schemaRefs>
    <ds:schemaRef ds:uri="http://schemas.microsoft.com/office/2006/metadata/properties"/>
    <ds:schemaRef ds:uri="http://schemas.microsoft.com/office/infopath/2007/PartnerControls"/>
    <ds:schemaRef ds:uri="96a97590-b02c-4d55-8048-5bf7b825326c"/>
    <ds:schemaRef ds:uri="4b6bd842-841d-4772-840b-7995c99eb605"/>
  </ds:schemaRefs>
</ds:datastoreItem>
</file>

<file path=customXml/itemProps3.xml><?xml version="1.0" encoding="utf-8"?>
<ds:datastoreItem xmlns:ds="http://schemas.openxmlformats.org/officeDocument/2006/customXml" ds:itemID="{A6893DED-1E34-4964-BD38-5243884B234D}">
  <ds:schemaRefs>
    <ds:schemaRef ds:uri="http://schemas.microsoft.com/sharepoint/v3/contenttype/forms"/>
  </ds:schemaRefs>
</ds:datastoreItem>
</file>

<file path=customXml/itemProps4.xml><?xml version="1.0" encoding="utf-8"?>
<ds:datastoreItem xmlns:ds="http://schemas.openxmlformats.org/officeDocument/2006/customXml" ds:itemID="{698D3558-186D-4170-9265-55895D6E782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AliceCross</dc:creator>
  <cp:lastModifiedBy>Jackie O'Brien</cp:lastModifiedBy>
  <cp:revision>13</cp:revision>
  <cp:lastPrinted>2017-05-09T10:26:00Z</cp:lastPrinted>
  <dcterms:created xsi:type="dcterms:W3CDTF">2023-06-20T15:47:00Z</dcterms:created>
  <dcterms:modified xsi:type="dcterms:W3CDTF">2023-07-18T14:54:19Z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0x010100087F7C619CFF194AB8FE09900FA56A48</vt:lpwstr>
  </property>
  <property fmtid="{D5CDD505-2E9C-101B-9397-08002B2CF9AE}" pid="4" name="Order">
    <vt:r8>1919000</vt:r8>
  </property>
  <property fmtid="{D5CDD505-2E9C-101B-9397-08002B2CF9AE}" pid="5" name="MediaServiceImageTags">
    <vt:lpwstr/>
  </property>
</Properties>
</file>